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22" w:rsidRPr="00273656" w:rsidRDefault="00834B22" w:rsidP="00834B22">
      <w:pPr>
        <w:pStyle w:val="Title"/>
        <w:jc w:val="left"/>
        <w:outlineLvl w:val="0"/>
        <w:rPr>
          <w:rFonts w:ascii="Times New Roman" w:hAnsi="Times New Roman"/>
          <w:sz w:val="24"/>
        </w:rPr>
      </w:pPr>
    </w:p>
    <w:p w:rsidR="00834B22" w:rsidRPr="00273656" w:rsidDel="000C6AB9" w:rsidRDefault="00834B22" w:rsidP="00834B22">
      <w:pPr>
        <w:pStyle w:val="Title"/>
        <w:outlineLvl w:val="0"/>
        <w:rPr>
          <w:del w:id="0" w:author="Debbee Straub" w:date="2012-12-29T17:09:00Z"/>
          <w:rFonts w:ascii="Times New Roman" w:hAnsi="Times New Roman"/>
          <w:sz w:val="24"/>
        </w:rPr>
      </w:pPr>
      <w:r w:rsidRPr="00273656">
        <w:rPr>
          <w:rFonts w:ascii="Times New Roman" w:hAnsi="Times New Roman"/>
          <w:sz w:val="24"/>
        </w:rPr>
        <w:t>ARTICLE I</w:t>
      </w:r>
    </w:p>
    <w:p w:rsidR="00834B22" w:rsidRPr="00273656" w:rsidRDefault="00834B22" w:rsidP="000C6AB9">
      <w:pPr>
        <w:pStyle w:val="Title"/>
        <w:outlineLvl w:val="0"/>
        <w:rPr>
          <w:rFonts w:ascii="Times New Roman" w:hAnsi="Times New Roman"/>
          <w:sz w:val="24"/>
        </w:rPr>
      </w:pPr>
    </w:p>
    <w:p w:rsidR="00834B22" w:rsidRPr="00273656" w:rsidRDefault="00834B22" w:rsidP="00834B22">
      <w:pPr>
        <w:pStyle w:val="Title"/>
        <w:outlineLvl w:val="0"/>
        <w:rPr>
          <w:rFonts w:ascii="Times New Roman" w:hAnsi="Times New Roman"/>
          <w:b w:val="0"/>
          <w:bCs w:val="0"/>
        </w:rPr>
      </w:pPr>
      <w:r w:rsidRPr="00273656">
        <w:rPr>
          <w:rFonts w:ascii="Times New Roman" w:hAnsi="Times New Roman"/>
          <w:u w:val="single"/>
        </w:rPr>
        <w:t>NAME AND STATUS</w:t>
      </w: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outlineLvl w:val="0"/>
        <w:rPr>
          <w:rFonts w:ascii="Times New Roman" w:hAnsi="Times New Roman"/>
          <w:bCs w:val="0"/>
        </w:rPr>
      </w:pPr>
      <w:r w:rsidRPr="00273656">
        <w:rPr>
          <w:rFonts w:ascii="Times New Roman" w:hAnsi="Times New Roman"/>
          <w:bCs w:val="0"/>
        </w:rPr>
        <w:t xml:space="preserve">Section 1. </w:t>
      </w:r>
      <w:r w:rsidRPr="00273656">
        <w:rPr>
          <w:rFonts w:ascii="Times New Roman" w:hAnsi="Times New Roman"/>
          <w:bCs w:val="0"/>
          <w:u w:val="single"/>
        </w:rPr>
        <w:t>NAME</w:t>
      </w:r>
    </w:p>
    <w:p w:rsidR="00834B22" w:rsidRPr="00273656" w:rsidRDefault="00834B22" w:rsidP="00834B22">
      <w:pPr>
        <w:pStyle w:val="Title"/>
        <w:jc w:val="left"/>
        <w:outlineLvl w:val="0"/>
        <w:rPr>
          <w:rFonts w:ascii="Times New Roman" w:hAnsi="Times New Roman"/>
          <w:b w:val="0"/>
          <w:bCs w:val="0"/>
        </w:rPr>
      </w:pPr>
      <w:r w:rsidRPr="00273656">
        <w:rPr>
          <w:rFonts w:ascii="Times New Roman" w:hAnsi="Times New Roman"/>
          <w:b w:val="0"/>
          <w:bCs w:val="0"/>
        </w:rPr>
        <w:t xml:space="preserve">The name of this organization </w:t>
      </w:r>
      <w:r w:rsidRPr="00273656">
        <w:rPr>
          <w:rFonts w:ascii="Times New Roman" w:hAnsi="Times New Roman"/>
          <w:b w:val="0"/>
          <w:iCs/>
        </w:rPr>
        <w:t>shall</w:t>
      </w:r>
      <w:r w:rsidRPr="00273656">
        <w:rPr>
          <w:rFonts w:ascii="Times New Roman" w:hAnsi="Times New Roman"/>
          <w:b w:val="0"/>
          <w:bCs w:val="0"/>
        </w:rPr>
        <w:t xml:space="preserve"> be </w:t>
      </w:r>
      <w:r w:rsidRPr="00273656">
        <w:rPr>
          <w:rFonts w:ascii="Times New Roman" w:hAnsi="Times New Roman"/>
          <w:b w:val="0"/>
          <w:bCs w:val="0"/>
          <w:caps/>
        </w:rPr>
        <w:t>Hui Heihei Wa’a Outrigger Canoe Association.</w:t>
      </w:r>
      <w:r w:rsidRPr="00273656">
        <w:rPr>
          <w:rFonts w:ascii="Times New Roman" w:hAnsi="Times New Roman"/>
          <w:b w:val="0"/>
          <w:bCs w:val="0"/>
        </w:rPr>
        <w:t xml:space="preserve"> </w:t>
      </w:r>
      <w:r w:rsidRPr="00273656">
        <w:rPr>
          <w:rFonts w:ascii="Times New Roman" w:hAnsi="Times New Roman"/>
          <w:b w:val="0"/>
          <w:szCs w:val="24"/>
        </w:rPr>
        <w:t>(</w:t>
      </w:r>
      <w:ins w:id="1" w:author="Debbee Straub" w:date="2012-12-02T00:18:00Z">
        <w:r w:rsidR="00E4342D" w:rsidRPr="00273656">
          <w:rPr>
            <w:rFonts w:ascii="Times New Roman" w:hAnsi="Times New Roman"/>
            <w:b w:val="0"/>
            <w:szCs w:val="24"/>
          </w:rPr>
          <w:t>R</w:t>
        </w:r>
      </w:ins>
      <w:r w:rsidRPr="00273656">
        <w:rPr>
          <w:rFonts w:ascii="Times New Roman" w:hAnsi="Times New Roman"/>
          <w:b w:val="0"/>
          <w:szCs w:val="24"/>
        </w:rPr>
        <w:t>eferred to in these Bylaws as ―</w:t>
      </w:r>
      <w:r w:rsidR="00870EF3" w:rsidRPr="00870EF3">
        <w:rPr>
          <w:rFonts w:ascii="Times New Roman" w:hAnsi="Times New Roman"/>
          <w:b w:val="0"/>
          <w:caps/>
          <w:szCs w:val="24"/>
          <w:rPrChange w:id="2" w:author="Debbee Straub" w:date="2012-12-29T16:56:00Z">
            <w:rPr>
              <w:rFonts w:ascii="Times New Roman" w:hAnsi="Times New Roman"/>
              <w:b w:val="0"/>
              <w:bCs w:val="0"/>
              <w:caps/>
              <w:szCs w:val="24"/>
            </w:rPr>
          </w:rPrChange>
        </w:rPr>
        <w:t>Hui Heihei Wa’a</w:t>
      </w:r>
      <w:r w:rsidR="00870EF3" w:rsidRPr="00870EF3">
        <w:rPr>
          <w:rFonts w:ascii="Times New Roman" w:hAnsi="Times New Roman"/>
          <w:b w:val="0"/>
          <w:szCs w:val="24"/>
          <w:rPrChange w:id="3" w:author="Debbee Straub" w:date="2012-12-29T16:56:00Z">
            <w:rPr>
              <w:rFonts w:ascii="Times New Roman" w:hAnsi="Times New Roman"/>
              <w:b w:val="0"/>
              <w:bCs w:val="0"/>
              <w:szCs w:val="24"/>
            </w:rPr>
          </w:rPrChange>
        </w:rPr>
        <w:t xml:space="preserve">.) </w:t>
      </w:r>
      <w:r w:rsidR="00870EF3" w:rsidRPr="00870EF3">
        <w:rPr>
          <w:rFonts w:ascii="Times New Roman" w:hAnsi="Times New Roman"/>
          <w:b w:val="0"/>
          <w:caps/>
          <w:szCs w:val="24"/>
          <w:rPrChange w:id="4" w:author="Debbee Straub" w:date="2012-12-29T16:56:00Z">
            <w:rPr>
              <w:rFonts w:ascii="Times New Roman" w:hAnsi="Times New Roman"/>
              <w:b w:val="0"/>
              <w:bCs w:val="0"/>
              <w:caps/>
              <w:szCs w:val="24"/>
            </w:rPr>
          </w:rPrChange>
        </w:rPr>
        <w:t>Hui Heihei Wa’a</w:t>
      </w:r>
      <w:r w:rsidR="00870EF3" w:rsidRPr="00870EF3">
        <w:rPr>
          <w:rFonts w:ascii="Times New Roman" w:hAnsi="Times New Roman"/>
          <w:b w:val="0"/>
          <w:szCs w:val="24"/>
          <w:rPrChange w:id="5" w:author="Debbee Straub" w:date="2012-12-29T16:56:00Z">
            <w:rPr>
              <w:rFonts w:ascii="Times New Roman" w:hAnsi="Times New Roman"/>
              <w:b w:val="0"/>
              <w:bCs w:val="0"/>
              <w:szCs w:val="24"/>
            </w:rPr>
          </w:rPrChange>
        </w:rPr>
        <w:t xml:space="preserve"> may establish such acronyms or abbreviations as may be appropriate for business use, and may establish logos, service marks, or trademarks as may be appropriate to further its purposes, mission recognition and goals. </w:t>
      </w:r>
    </w:p>
    <w:p w:rsidR="00834B22" w:rsidRPr="00273656" w:rsidRDefault="00834B22" w:rsidP="00834B22">
      <w:pPr>
        <w:pStyle w:val="Title"/>
        <w:jc w:val="left"/>
        <w:rPr>
          <w:rFonts w:ascii="Times New Roman" w:hAnsi="Times New Roman"/>
          <w:szCs w:val="24"/>
        </w:rPr>
      </w:pPr>
    </w:p>
    <w:p w:rsidR="00834B22" w:rsidRPr="00273656" w:rsidRDefault="009317AE" w:rsidP="00834B22">
      <w:pPr>
        <w:rPr>
          <w:b/>
          <w:szCs w:val="24"/>
          <w:u w:val="single"/>
        </w:rPr>
      </w:pPr>
      <w:r>
        <w:rPr>
          <w:b/>
          <w:szCs w:val="24"/>
        </w:rPr>
        <w:t xml:space="preserve">Section 2. </w:t>
      </w:r>
      <w:r>
        <w:rPr>
          <w:b/>
          <w:szCs w:val="24"/>
          <w:u w:val="single"/>
        </w:rPr>
        <w:t>LOCATION</w:t>
      </w:r>
    </w:p>
    <w:p w:rsidR="00834B22" w:rsidRPr="00273656" w:rsidRDefault="009317AE" w:rsidP="00834B22">
      <w:pPr>
        <w:rPr>
          <w:rFonts w:cs="Courier New"/>
          <w:sz w:val="22"/>
          <w:szCs w:val="22"/>
        </w:rPr>
      </w:pPr>
      <w:r>
        <w:rPr>
          <w:rFonts w:cs="Arial"/>
          <w:szCs w:val="26"/>
        </w:rPr>
        <w:t xml:space="preserve">The place in this state where the principal office of the Corporation is to be located is the City of Silverdale, Kitsap County. </w:t>
      </w:r>
      <w:r>
        <w:rPr>
          <w:rFonts w:cs="Courier New"/>
          <w:sz w:val="22"/>
          <w:szCs w:val="22"/>
        </w:rPr>
        <w:t xml:space="preserve">The specific address of its initial office shall be c/o President, </w:t>
      </w:r>
      <w:r>
        <w:rPr>
          <w:b/>
          <w:bCs/>
          <w:caps/>
        </w:rPr>
        <w:t>Hui Heihei Wa’a Outrigger Canoe Association,</w:t>
      </w:r>
      <w:r>
        <w:rPr>
          <w:rFonts w:cs="Courier New"/>
          <w:szCs w:val="22"/>
        </w:rPr>
        <w:t xml:space="preserve"> </w:t>
      </w:r>
      <w:r>
        <w:rPr>
          <w:rFonts w:cs="Arial"/>
          <w:szCs w:val="30"/>
        </w:rPr>
        <w:t>P.O. Box 2852</w:t>
      </w:r>
      <w:ins w:id="6" w:author="Debbee Straub" w:date="2012-12-29T17:01:00Z">
        <w:r w:rsidR="00CA57D0">
          <w:rPr>
            <w:rFonts w:cs="Arial"/>
            <w:szCs w:val="30"/>
          </w:rPr>
          <w:t xml:space="preserve">, </w:t>
        </w:r>
      </w:ins>
      <w:del w:id="7" w:author="Debbee Straub" w:date="2012-12-29T17:01:00Z">
        <w:r>
          <w:rPr>
            <w:rFonts w:cs="Arial"/>
            <w:szCs w:val="30"/>
          </w:rPr>
          <w:delText xml:space="preserve">, </w:delText>
        </w:r>
      </w:del>
      <w:r>
        <w:rPr>
          <w:rFonts w:cs="Arial"/>
          <w:szCs w:val="30"/>
        </w:rPr>
        <w:t>Silverdale, WA 98383</w:t>
      </w:r>
      <w:r>
        <w:rPr>
          <w:rFonts w:cs="Courier New"/>
          <w:szCs w:val="22"/>
        </w:rPr>
        <w:t>.</w:t>
      </w:r>
      <w:r>
        <w:rPr>
          <w:rFonts w:cs="Courier New"/>
          <w:sz w:val="22"/>
          <w:szCs w:val="22"/>
        </w:rPr>
        <w:t xml:space="preserve">  The CORPORATION may maintain its principal offices in such other place or places within the State of Washington as designated by the Board of Directors.</w:t>
      </w:r>
    </w:p>
    <w:p w:rsidR="00834B22" w:rsidRPr="00273656" w:rsidRDefault="00834B22" w:rsidP="00834B22">
      <w:pPr>
        <w:rPr>
          <w:rFonts w:cs="Courier New"/>
          <w:sz w:val="22"/>
          <w:szCs w:val="22"/>
        </w:rPr>
      </w:pPr>
    </w:p>
    <w:p w:rsidR="00834B22" w:rsidRPr="00273656" w:rsidRDefault="009317AE" w:rsidP="00834B22">
      <w:pPr>
        <w:rPr>
          <w:rFonts w:cs="Courier New"/>
          <w:b/>
          <w:sz w:val="22"/>
          <w:szCs w:val="22"/>
          <w:u w:val="single"/>
        </w:rPr>
      </w:pPr>
      <w:r>
        <w:rPr>
          <w:rFonts w:cs="Courier New"/>
          <w:b/>
          <w:sz w:val="22"/>
          <w:szCs w:val="22"/>
        </w:rPr>
        <w:t xml:space="preserve">Section 3. </w:t>
      </w:r>
      <w:r>
        <w:rPr>
          <w:rFonts w:cs="Courier New"/>
          <w:b/>
          <w:sz w:val="22"/>
          <w:szCs w:val="22"/>
          <w:u w:val="single"/>
        </w:rPr>
        <w:t>TERMS OF EXISTENCE</w:t>
      </w:r>
    </w:p>
    <w:p w:rsidR="00834B22" w:rsidRPr="00273656" w:rsidRDefault="009317AE" w:rsidP="00834B22">
      <w:pPr>
        <w:rPr>
          <w:rFonts w:cs="Courier New"/>
          <w:sz w:val="22"/>
          <w:szCs w:val="22"/>
        </w:rPr>
      </w:pPr>
      <w:r>
        <w:rPr>
          <w:rFonts w:cs="Courier New"/>
          <w:sz w:val="22"/>
          <w:szCs w:val="22"/>
        </w:rPr>
        <w:t xml:space="preserve">Perpetual </w:t>
      </w:r>
    </w:p>
    <w:p w:rsidR="00834B22" w:rsidRPr="00273656" w:rsidRDefault="00834B22" w:rsidP="00834B22">
      <w:pPr>
        <w:rPr>
          <w:rFonts w:cs="Arial"/>
          <w:szCs w:val="26"/>
        </w:rPr>
      </w:pPr>
    </w:p>
    <w:p w:rsidR="00834B22" w:rsidRPr="00273656" w:rsidRDefault="009317AE" w:rsidP="00834B22">
      <w:pPr>
        <w:rPr>
          <w:b/>
          <w:szCs w:val="24"/>
          <w:u w:val="single"/>
        </w:rPr>
      </w:pPr>
      <w:r>
        <w:rPr>
          <w:b/>
          <w:szCs w:val="24"/>
        </w:rPr>
        <w:t>Section 4.</w:t>
      </w:r>
      <w:r>
        <w:rPr>
          <w:b/>
          <w:szCs w:val="24"/>
          <w:u w:val="single"/>
        </w:rPr>
        <w:t xml:space="preserve"> TAX EXEMPT, NON-PROFIT STATUS</w:t>
      </w:r>
    </w:p>
    <w:p w:rsidR="00AF5586" w:rsidRPr="00273656" w:rsidRDefault="00870EF3" w:rsidP="00834B22">
      <w:pPr>
        <w:pStyle w:val="Title"/>
        <w:jc w:val="left"/>
        <w:rPr>
          <w:rFonts w:ascii="Times New Roman" w:hAnsi="Times New Roman"/>
          <w:b w:val="0"/>
          <w:sz w:val="24"/>
          <w:szCs w:val="24"/>
        </w:rPr>
      </w:pPr>
      <w:r w:rsidRPr="00870EF3">
        <w:rPr>
          <w:rFonts w:ascii="Times New Roman" w:hAnsi="Times New Roman"/>
          <w:b w:val="0"/>
          <w:caps/>
          <w:szCs w:val="24"/>
          <w:rPrChange w:id="8" w:author="Debbee Straub" w:date="2012-12-29T16:56:00Z">
            <w:rPr>
              <w:rFonts w:ascii="Times New Roman" w:hAnsi="Times New Roman"/>
              <w:b w:val="0"/>
              <w:bCs w:val="0"/>
              <w:caps/>
              <w:szCs w:val="24"/>
            </w:rPr>
          </w:rPrChange>
        </w:rPr>
        <w:t>Hui Heihei Wa’a</w:t>
      </w:r>
      <w:r w:rsidRPr="00870EF3">
        <w:rPr>
          <w:rFonts w:ascii="Times New Roman" w:hAnsi="Times New Roman"/>
          <w:b w:val="0"/>
          <w:szCs w:val="24"/>
          <w:rPrChange w:id="9" w:author="Debbee Straub" w:date="2012-12-29T16:56:00Z">
            <w:rPr>
              <w:rFonts w:ascii="Times New Roman" w:hAnsi="Times New Roman"/>
              <w:b w:val="0"/>
              <w:bCs w:val="0"/>
              <w:szCs w:val="24"/>
            </w:rPr>
          </w:rPrChange>
        </w:rPr>
        <w:t xml:space="preserve"> shall be a nonprofit corporation incorporated and licensed pursuant to the laws of the State of Washington. </w:t>
      </w:r>
      <w:r w:rsidRPr="00870EF3">
        <w:rPr>
          <w:rFonts w:ascii="Times New Roman" w:hAnsi="Times New Roman"/>
          <w:b w:val="0"/>
          <w:caps/>
          <w:szCs w:val="24"/>
          <w:rPrChange w:id="10" w:author="Debbee Straub" w:date="2012-12-29T16:56:00Z">
            <w:rPr>
              <w:rFonts w:ascii="Times New Roman" w:hAnsi="Times New Roman"/>
              <w:b w:val="0"/>
              <w:bCs w:val="0"/>
              <w:caps/>
              <w:szCs w:val="24"/>
            </w:rPr>
          </w:rPrChange>
        </w:rPr>
        <w:t>Hui Heihei Wa’a</w:t>
      </w:r>
      <w:r w:rsidRPr="00870EF3">
        <w:rPr>
          <w:rFonts w:ascii="Times New Roman" w:hAnsi="Times New Roman"/>
          <w:b w:val="0"/>
          <w:szCs w:val="24"/>
          <w:rPrChange w:id="11" w:author="Debbee Straub" w:date="2012-12-29T16:56:00Z">
            <w:rPr>
              <w:rFonts w:ascii="Times New Roman" w:hAnsi="Times New Roman"/>
              <w:b w:val="0"/>
              <w:bCs w:val="0"/>
              <w:szCs w:val="24"/>
            </w:rPr>
          </w:rPrChange>
        </w:rPr>
        <w:t xml:space="preserve"> shall be operated for charitable and educational purposes</w:t>
      </w:r>
      <w:ins w:id="12" w:author="Sealaska Environmental Services" w:date="2012-11-27T18:29:00Z">
        <w:r w:rsidRPr="00870EF3">
          <w:rPr>
            <w:rFonts w:ascii="Times New Roman" w:hAnsi="Times New Roman"/>
            <w:b w:val="0"/>
            <w:szCs w:val="24"/>
            <w:rPrChange w:id="13" w:author="Debbee Straub" w:date="2012-12-29T16:56:00Z">
              <w:rPr>
                <w:rFonts w:ascii="Times New Roman" w:hAnsi="Times New Roman"/>
                <w:b w:val="0"/>
                <w:bCs w:val="0"/>
                <w:szCs w:val="24"/>
              </w:rPr>
            </w:rPrChange>
          </w:rPr>
          <w:t>,</w:t>
        </w:r>
      </w:ins>
      <w:r w:rsidRPr="00870EF3">
        <w:rPr>
          <w:rFonts w:ascii="Times New Roman" w:hAnsi="Times New Roman"/>
          <w:b w:val="0"/>
          <w:szCs w:val="24"/>
          <w:rPrChange w:id="14" w:author="Debbee Straub" w:date="2012-12-29T16:56:00Z">
            <w:rPr>
              <w:rFonts w:ascii="Times New Roman" w:hAnsi="Times New Roman"/>
              <w:b w:val="0"/>
              <w:bCs w:val="0"/>
              <w:szCs w:val="24"/>
            </w:rPr>
          </w:rPrChange>
        </w:rPr>
        <w:t xml:space="preserve"> and </w:t>
      </w:r>
      <w:del w:id="15" w:author="Debbee Straub" w:date="2012-12-29T17:01:00Z">
        <w:r w:rsidRPr="00870EF3">
          <w:rPr>
            <w:rFonts w:ascii="Times New Roman" w:hAnsi="Times New Roman"/>
            <w:b w:val="0"/>
            <w:szCs w:val="24"/>
            <w:rPrChange w:id="16" w:author="Debbee Straub" w:date="2012-12-29T16:56:00Z">
              <w:rPr>
                <w:rFonts w:ascii="Times New Roman" w:hAnsi="Times New Roman"/>
                <w:b w:val="0"/>
                <w:bCs w:val="0"/>
                <w:szCs w:val="24"/>
              </w:rPr>
            </w:rPrChange>
          </w:rPr>
          <w:delText xml:space="preserve"> </w:delText>
        </w:r>
      </w:del>
      <w:r w:rsidRPr="00870EF3">
        <w:rPr>
          <w:rFonts w:ascii="Times New Roman" w:hAnsi="Times New Roman"/>
          <w:b w:val="0"/>
          <w:szCs w:val="24"/>
          <w:rPrChange w:id="17" w:author="Debbee Straub" w:date="2012-12-29T16:56:00Z">
            <w:rPr>
              <w:rFonts w:ascii="Times New Roman" w:hAnsi="Times New Roman"/>
              <w:b w:val="0"/>
              <w:bCs w:val="0"/>
              <w:szCs w:val="24"/>
            </w:rPr>
          </w:rPrChange>
        </w:rPr>
        <w:t>shall foster national and international amateur sports competition in the sport of outrigger can</w:t>
      </w:r>
      <w:ins w:id="18" w:author="Debbee Straub" w:date="2012-12-29T16:48:00Z">
        <w:r w:rsidRPr="00870EF3">
          <w:rPr>
            <w:rFonts w:ascii="Times New Roman" w:hAnsi="Times New Roman"/>
            <w:b w:val="0"/>
            <w:szCs w:val="24"/>
            <w:rPrChange w:id="19" w:author="Debbee Straub" w:date="2012-12-29T16:56:00Z">
              <w:rPr>
                <w:rFonts w:ascii="Times New Roman" w:hAnsi="Times New Roman"/>
                <w:b w:val="0"/>
                <w:bCs w:val="0"/>
                <w:szCs w:val="24"/>
              </w:rPr>
            </w:rPrChange>
          </w:rPr>
          <w:t>o</w:t>
        </w:r>
      </w:ins>
      <w:del w:id="20" w:author="Debbee Straub" w:date="2012-12-29T17:01:00Z">
        <w:r w:rsidRPr="00870EF3">
          <w:rPr>
            <w:rFonts w:ascii="Times New Roman" w:hAnsi="Times New Roman"/>
            <w:b w:val="0"/>
            <w:szCs w:val="24"/>
            <w:rPrChange w:id="21" w:author="Debbee Straub" w:date="2012-12-29T16:56:00Z">
              <w:rPr>
                <w:rFonts w:ascii="Times New Roman" w:hAnsi="Times New Roman"/>
                <w:b w:val="0"/>
                <w:bCs w:val="0"/>
                <w:szCs w:val="24"/>
              </w:rPr>
            </w:rPrChange>
          </w:rPr>
          <w:delText>o</w:delText>
        </w:r>
      </w:del>
      <w:ins w:id="22" w:author="Sealaska Environmental Services" w:date="2012-11-27T18:28:00Z">
        <w:r w:rsidRPr="00870EF3">
          <w:rPr>
            <w:rFonts w:ascii="Times New Roman" w:hAnsi="Times New Roman"/>
            <w:b w:val="0"/>
            <w:szCs w:val="24"/>
            <w:rPrChange w:id="23" w:author="Debbee Straub" w:date="2012-12-29T16:56:00Z">
              <w:rPr>
                <w:rFonts w:ascii="Times New Roman" w:hAnsi="Times New Roman"/>
                <w:b w:val="0"/>
                <w:bCs w:val="0"/>
                <w:szCs w:val="24"/>
              </w:rPr>
            </w:rPrChange>
          </w:rPr>
          <w:t>e</w:t>
        </w:r>
      </w:ins>
      <w:r w:rsidRPr="00870EF3">
        <w:rPr>
          <w:rFonts w:ascii="Times New Roman" w:hAnsi="Times New Roman"/>
          <w:b w:val="0"/>
          <w:szCs w:val="24"/>
          <w:rPrChange w:id="24" w:author="Debbee Straub" w:date="2012-12-29T16:56:00Z">
            <w:rPr>
              <w:rFonts w:ascii="Times New Roman" w:hAnsi="Times New Roman"/>
              <w:b w:val="0"/>
              <w:bCs w:val="0"/>
              <w:szCs w:val="24"/>
            </w:rPr>
          </w:rPrChange>
        </w:rPr>
        <w:t xml:space="preserve">ing. </w:t>
      </w:r>
      <w:r w:rsidRPr="00870EF3">
        <w:rPr>
          <w:rFonts w:ascii="Times New Roman" w:hAnsi="Times New Roman"/>
          <w:b w:val="0"/>
          <w:caps/>
          <w:szCs w:val="24"/>
          <w:rPrChange w:id="25" w:author="Debbee Straub" w:date="2012-12-29T16:56:00Z">
            <w:rPr>
              <w:rFonts w:ascii="Times New Roman" w:hAnsi="Times New Roman"/>
              <w:b w:val="0"/>
              <w:bCs w:val="0"/>
              <w:caps/>
              <w:szCs w:val="24"/>
            </w:rPr>
          </w:rPrChange>
        </w:rPr>
        <w:t>Hui Heihei Wa’a</w:t>
      </w:r>
      <w:r w:rsidRPr="00870EF3">
        <w:rPr>
          <w:rFonts w:ascii="Times New Roman" w:hAnsi="Times New Roman"/>
          <w:b w:val="0"/>
          <w:szCs w:val="24"/>
          <w:rPrChange w:id="26" w:author="Debbee Straub" w:date="2012-12-29T16:56:00Z">
            <w:rPr>
              <w:rFonts w:ascii="Times New Roman" w:hAnsi="Times New Roman"/>
              <w:b w:val="0"/>
              <w:bCs w:val="0"/>
              <w:szCs w:val="24"/>
            </w:rPr>
          </w:rPrChange>
        </w:rPr>
        <w:t xml:space="preserve"> shall operate consistent with and shall maintain a tax-exempt status in accordance with section 501(c) (3) of the Internal Revenue Code</w:t>
      </w:r>
      <w:r w:rsidRPr="00870EF3">
        <w:rPr>
          <w:rFonts w:ascii="Times New Roman" w:hAnsi="Times New Roman"/>
          <w:b w:val="0"/>
          <w:sz w:val="24"/>
          <w:szCs w:val="24"/>
          <w:rPrChange w:id="27" w:author="Debbee Straub" w:date="2012-12-29T16:56:00Z">
            <w:rPr>
              <w:rFonts w:ascii="Times New Roman" w:hAnsi="Times New Roman"/>
              <w:b w:val="0"/>
              <w:bCs w:val="0"/>
              <w:sz w:val="24"/>
              <w:szCs w:val="24"/>
            </w:rPr>
          </w:rPrChange>
        </w:rPr>
        <w:t>.</w:t>
      </w: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rPr>
          <w:rFonts w:ascii="Times New Roman" w:hAnsi="Times New Roman"/>
        </w:rPr>
      </w:pPr>
    </w:p>
    <w:p w:rsidR="00834B22" w:rsidRPr="00273656" w:rsidDel="000C6AB9" w:rsidRDefault="00870EF3" w:rsidP="00834B22">
      <w:pPr>
        <w:pStyle w:val="Title"/>
        <w:outlineLvl w:val="0"/>
        <w:rPr>
          <w:del w:id="28" w:author="Debbee Straub" w:date="2012-12-29T17:09:00Z"/>
          <w:rFonts w:ascii="Times New Roman" w:hAnsi="Times New Roman"/>
          <w:sz w:val="24"/>
        </w:rPr>
      </w:pPr>
      <w:r w:rsidRPr="00870EF3">
        <w:rPr>
          <w:sz w:val="24"/>
          <w:rPrChange w:id="29" w:author="Debbee Straub" w:date="2012-12-29T16:56:00Z">
            <w:rPr>
              <w:sz w:val="24"/>
            </w:rPr>
          </w:rPrChange>
        </w:rPr>
        <w:t>ARTICLE II</w:t>
      </w:r>
    </w:p>
    <w:p w:rsidR="00870EF3" w:rsidRDefault="00870EF3">
      <w:pPr>
        <w:pStyle w:val="Title"/>
        <w:outlineLvl w:val="0"/>
        <w:rPr>
          <w:rFonts w:ascii="Times New Roman" w:hAnsi="Times New Roman"/>
          <w:sz w:val="24"/>
        </w:rPr>
      </w:pPr>
    </w:p>
    <w:p w:rsidR="00834B22" w:rsidRPr="00273656" w:rsidRDefault="009317AE" w:rsidP="00834B22">
      <w:pPr>
        <w:pStyle w:val="Title"/>
        <w:outlineLvl w:val="0"/>
        <w:rPr>
          <w:rFonts w:ascii="Times New Roman" w:hAnsi="Times New Roman"/>
          <w:b w:val="0"/>
          <w:bCs w:val="0"/>
        </w:rPr>
      </w:pPr>
      <w:r>
        <w:rPr>
          <w:rFonts w:ascii="Times New Roman" w:hAnsi="Times New Roman"/>
          <w:u w:val="single"/>
        </w:rPr>
        <w:t>PURPOSE AND OBJECTIVES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szCs w:val="24"/>
          <w:u w:val="single"/>
        </w:rPr>
      </w:pPr>
      <w:r>
        <w:rPr>
          <w:rFonts w:ascii="Times New Roman" w:hAnsi="Times New Roman"/>
          <w:b w:val="0"/>
          <w:szCs w:val="24"/>
        </w:rPr>
        <w:t xml:space="preserve">Section 1. </w:t>
      </w:r>
      <w:r>
        <w:rPr>
          <w:rFonts w:ascii="Times New Roman" w:hAnsi="Times New Roman"/>
          <w:b w:val="0"/>
          <w:szCs w:val="24"/>
          <w:u w:val="single"/>
        </w:rPr>
        <w:t>PURPOSE</w:t>
      </w:r>
    </w:p>
    <w:p w:rsidR="00834B22" w:rsidRPr="00273656" w:rsidRDefault="00834B22" w:rsidP="00834B22">
      <w:pPr>
        <w:pStyle w:val="Title"/>
        <w:jc w:val="left"/>
        <w:rPr>
          <w:rFonts w:ascii="Times New Roman" w:hAnsi="Times New Roman"/>
          <w:b w:val="0"/>
          <w:szCs w:val="24"/>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caps/>
        </w:rPr>
        <w:t>Hui Heihei Wa’a,</w:t>
      </w:r>
      <w:r>
        <w:rPr>
          <w:rFonts w:ascii="Times New Roman" w:hAnsi="Times New Roman" w:cs="Courier New"/>
          <w:sz w:val="22"/>
          <w:szCs w:val="22"/>
        </w:rPr>
        <w:t xml:space="preserve"> As a tax exempt non-profit organization,</w:t>
      </w:r>
      <w:r>
        <w:rPr>
          <w:rFonts w:ascii="Times New Roman" w:hAnsi="Times New Roman"/>
          <w:b w:val="0"/>
          <w:bCs w:val="0"/>
        </w:rPr>
        <w:t xml:space="preserve"> </w:t>
      </w:r>
      <w:r>
        <w:rPr>
          <w:rFonts w:ascii="Times New Roman" w:hAnsi="Times New Roman"/>
          <w:b w:val="0"/>
          <w:iCs/>
        </w:rPr>
        <w:t>shall</w:t>
      </w:r>
      <w:r>
        <w:rPr>
          <w:rFonts w:ascii="Times New Roman" w:hAnsi="Times New Roman"/>
          <w:b w:val="0"/>
          <w:bCs w:val="0"/>
        </w:rPr>
        <w:t xml:space="preserve"> be organized for the following purposes: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19"/>
        </w:numPr>
        <w:jc w:val="left"/>
        <w:rPr>
          <w:rFonts w:ascii="Times New Roman" w:hAnsi="Times New Roman"/>
          <w:b w:val="0"/>
          <w:bCs w:val="0"/>
        </w:rPr>
      </w:pPr>
      <w:r>
        <w:rPr>
          <w:rFonts w:ascii="Times New Roman" w:hAnsi="Times New Roman"/>
          <w:b w:val="0"/>
          <w:bCs w:val="0"/>
        </w:rPr>
        <w:t xml:space="preserve"> To encourage, maintain and perpetuate Hawaiian culture through the promotion of </w:t>
      </w:r>
      <w:r>
        <w:rPr>
          <w:rFonts w:ascii="Times New Roman" w:hAnsi="Times New Roman"/>
          <w:b w:val="0"/>
          <w:iCs/>
        </w:rPr>
        <w:t>outrigger canoe racing</w:t>
      </w:r>
      <w:r>
        <w:rPr>
          <w:rFonts w:ascii="Times New Roman" w:hAnsi="Times New Roman"/>
          <w:b w:val="0"/>
          <w:bCs w:val="0"/>
        </w:rPr>
        <w:t>.</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19"/>
        </w:numPr>
        <w:jc w:val="left"/>
        <w:rPr>
          <w:rFonts w:ascii="Times New Roman" w:hAnsi="Times New Roman"/>
          <w:b w:val="0"/>
          <w:bCs w:val="0"/>
        </w:rPr>
      </w:pPr>
      <w:r>
        <w:rPr>
          <w:rFonts w:ascii="Times New Roman" w:hAnsi="Times New Roman"/>
          <w:b w:val="0"/>
          <w:bCs w:val="0"/>
        </w:rPr>
        <w:t>To teach, train and expose children, women and men in the art, craft and history of Hawaiian canoeing.</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19"/>
        </w:numPr>
        <w:jc w:val="left"/>
        <w:rPr>
          <w:rFonts w:ascii="Times New Roman" w:hAnsi="Times New Roman"/>
          <w:b w:val="0"/>
          <w:bCs w:val="0"/>
        </w:rPr>
      </w:pPr>
      <w:r>
        <w:rPr>
          <w:rFonts w:ascii="Times New Roman" w:hAnsi="Times New Roman"/>
          <w:b w:val="0"/>
          <w:bCs w:val="0"/>
        </w:rPr>
        <w:t xml:space="preserve">To provide educational opportunities for interaction and cultural exchange between Pacific Islanders </w:t>
      </w:r>
      <w:r>
        <w:rPr>
          <w:rFonts w:ascii="Times New Roman" w:hAnsi="Times New Roman"/>
          <w:b w:val="0"/>
          <w:iCs/>
        </w:rPr>
        <w:t>and all peoples</w:t>
      </w:r>
      <w:r>
        <w:rPr>
          <w:rFonts w:ascii="Times New Roman" w:hAnsi="Times New Roman"/>
          <w:i/>
          <w:iCs/>
        </w:rPr>
        <w:t>.</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u w:val="single"/>
        </w:rPr>
      </w:pPr>
      <w:r>
        <w:rPr>
          <w:rFonts w:ascii="Times New Roman" w:hAnsi="Times New Roman"/>
          <w:b w:val="0"/>
          <w:bCs w:val="0"/>
        </w:rPr>
        <w:t xml:space="preserve">Section 2. </w:t>
      </w:r>
      <w:r>
        <w:rPr>
          <w:rFonts w:ascii="Times New Roman" w:hAnsi="Times New Roman"/>
          <w:b w:val="0"/>
          <w:bCs w:val="0"/>
          <w:u w:val="single"/>
        </w:rPr>
        <w:t>MISSION STATEMENT</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numPr>
          <w:ilvl w:val="0"/>
          <w:numId w:val="25"/>
        </w:numPr>
        <w:jc w:val="left"/>
        <w:rPr>
          <w:rFonts w:ascii="Times New Roman" w:hAnsi="Times New Roman"/>
          <w:b w:val="0"/>
          <w:bCs w:val="0"/>
        </w:rPr>
      </w:pPr>
      <w:del w:id="30" w:author="Debbee Straub" w:date="2012-12-29T17:02:00Z">
        <w:r>
          <w:rPr>
            <w:rFonts w:ascii="Times New Roman" w:hAnsi="Times New Roman" w:cs="Arial"/>
            <w:b w:val="0"/>
            <w:bCs w:val="0"/>
            <w:szCs w:val="24"/>
          </w:rPr>
          <w:delText>"</w:delText>
        </w:r>
      </w:del>
      <w:r>
        <w:rPr>
          <w:rFonts w:ascii="Times New Roman" w:hAnsi="Times New Roman" w:cs="Arial"/>
          <w:b w:val="0"/>
          <w:bCs w:val="0"/>
          <w:szCs w:val="24"/>
        </w:rPr>
        <w:t>To provide our local community with an educational and cultural experience through the world of outrigger canoe paddling. Encourage a safe, supportive, and inviting environment for people of all ages to learn Hawaiian outrigger paddling and team “ohana".</w:t>
      </w:r>
    </w:p>
    <w:p w:rsidR="00834B22" w:rsidRPr="00273656" w:rsidRDefault="00834B22" w:rsidP="00834B22">
      <w:pPr>
        <w:pStyle w:val="Title"/>
        <w:jc w:val="left"/>
        <w:rPr>
          <w:rFonts w:ascii="Times New Roman" w:hAnsi="Times New Roman"/>
          <w:b w:val="0"/>
          <w:szCs w:val="24"/>
        </w:rPr>
      </w:pPr>
    </w:p>
    <w:p w:rsidR="00834B22" w:rsidRPr="00273656" w:rsidRDefault="009317AE" w:rsidP="00834B22">
      <w:pPr>
        <w:pStyle w:val="Title"/>
        <w:jc w:val="left"/>
        <w:rPr>
          <w:rFonts w:ascii="Times New Roman" w:hAnsi="Times New Roman"/>
          <w:b w:val="0"/>
          <w:szCs w:val="24"/>
          <w:u w:val="single"/>
        </w:rPr>
      </w:pPr>
      <w:r>
        <w:rPr>
          <w:rFonts w:ascii="Times New Roman" w:hAnsi="Times New Roman"/>
          <w:b w:val="0"/>
          <w:szCs w:val="24"/>
        </w:rPr>
        <w:t xml:space="preserve">Section 3. </w:t>
      </w:r>
      <w:r>
        <w:rPr>
          <w:rFonts w:ascii="Times New Roman" w:hAnsi="Times New Roman"/>
          <w:b w:val="0"/>
          <w:szCs w:val="24"/>
          <w:u w:val="single"/>
        </w:rPr>
        <w:t>OBJECTIVES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13"/>
        </w:numPr>
        <w:jc w:val="left"/>
        <w:rPr>
          <w:rFonts w:ascii="Times New Roman" w:hAnsi="Times New Roman"/>
          <w:b w:val="0"/>
          <w:bCs w:val="0"/>
        </w:rPr>
      </w:pPr>
      <w:r>
        <w:rPr>
          <w:rFonts w:ascii="Times New Roman" w:hAnsi="Times New Roman"/>
          <w:b w:val="0"/>
          <w:bCs w:val="0"/>
        </w:rPr>
        <w:t xml:space="preserve"> To participate in and promote Hawaiian </w:t>
      </w:r>
      <w:ins w:id="31" w:author="Debbee Straub" w:date="2012-12-29T17:02:00Z">
        <w:r w:rsidR="00CA57D0">
          <w:rPr>
            <w:rFonts w:ascii="Times New Roman" w:hAnsi="Times New Roman"/>
            <w:b w:val="0"/>
            <w:bCs w:val="0"/>
          </w:rPr>
          <w:t xml:space="preserve">outrigger </w:t>
        </w:r>
      </w:ins>
      <w:r>
        <w:rPr>
          <w:rFonts w:ascii="Times New Roman" w:hAnsi="Times New Roman"/>
          <w:b w:val="0"/>
          <w:bCs w:val="0"/>
        </w:rPr>
        <w:t xml:space="preserve">canoe racing in the </w:t>
      </w:r>
      <w:r>
        <w:rPr>
          <w:rFonts w:ascii="Times New Roman" w:hAnsi="Times New Roman"/>
          <w:b w:val="0"/>
          <w:iCs/>
        </w:rPr>
        <w:t xml:space="preserve">Pacific Northwest, </w:t>
      </w:r>
      <w:r>
        <w:rPr>
          <w:rFonts w:ascii="Times New Roman" w:hAnsi="Times New Roman"/>
          <w:b w:val="0"/>
          <w:bCs w:val="0"/>
        </w:rPr>
        <w:t>Canada and international events.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13"/>
        </w:numPr>
        <w:jc w:val="left"/>
        <w:rPr>
          <w:rFonts w:ascii="Times New Roman" w:hAnsi="Times New Roman"/>
          <w:b w:val="0"/>
          <w:bCs w:val="0"/>
        </w:rPr>
      </w:pPr>
      <w:r>
        <w:rPr>
          <w:rFonts w:ascii="Times New Roman" w:hAnsi="Times New Roman"/>
          <w:b w:val="0"/>
          <w:bCs w:val="0"/>
        </w:rPr>
        <w:t>To promote through leadership activities that cultivate the development and maintenance of healthy minds, bodies, spirits and culture among all people.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13"/>
        </w:numPr>
        <w:jc w:val="left"/>
        <w:rPr>
          <w:rFonts w:ascii="Times New Roman" w:hAnsi="Times New Roman"/>
          <w:b w:val="0"/>
          <w:bCs w:val="0"/>
        </w:rPr>
      </w:pPr>
      <w:r>
        <w:rPr>
          <w:rFonts w:ascii="Times New Roman" w:hAnsi="Times New Roman"/>
          <w:b w:val="0"/>
          <w:iCs/>
        </w:rPr>
        <w:t xml:space="preserve">To engage in community activities </w:t>
      </w:r>
      <w:ins w:id="32" w:author="Sealaska Environmental Services" w:date="2012-11-27T18:43:00Z">
        <w:r>
          <w:rPr>
            <w:rFonts w:ascii="Times New Roman" w:hAnsi="Times New Roman"/>
            <w:b w:val="0"/>
            <w:iCs/>
          </w:rPr>
          <w:t xml:space="preserve">and </w:t>
        </w:r>
      </w:ins>
      <w:r>
        <w:rPr>
          <w:rFonts w:ascii="Times New Roman" w:hAnsi="Times New Roman"/>
          <w:b w:val="0"/>
          <w:iCs/>
        </w:rPr>
        <w:t xml:space="preserve">to educate the community about Hawaiian culture and outrigger canoe racing </w:t>
      </w:r>
      <w:ins w:id="33" w:author="Debbee Straub" w:date="2012-12-29T16:55:00Z">
        <w:r>
          <w:rPr>
            <w:rFonts w:ascii="Times New Roman" w:hAnsi="Times New Roman"/>
            <w:b w:val="0"/>
            <w:iCs/>
          </w:rPr>
          <w:t>through</w:t>
        </w:r>
      </w:ins>
      <w:ins w:id="34" w:author="Sealaska Environmental Services" w:date="2012-11-27T18:38:00Z">
        <w:r>
          <w:rPr>
            <w:rFonts w:ascii="Times New Roman" w:hAnsi="Times New Roman"/>
            <w:b w:val="0"/>
            <w:iCs/>
          </w:rPr>
          <w:t xml:space="preserve"> participat</w:t>
        </w:r>
      </w:ins>
      <w:ins w:id="35" w:author="Debbee Straub" w:date="2012-12-29T16:55:00Z">
        <w:r>
          <w:rPr>
            <w:rFonts w:ascii="Times New Roman" w:hAnsi="Times New Roman"/>
            <w:b w:val="0"/>
            <w:iCs/>
          </w:rPr>
          <w:t>ion</w:t>
        </w:r>
      </w:ins>
      <w:r>
        <w:rPr>
          <w:rFonts w:ascii="Times New Roman" w:hAnsi="Times New Roman"/>
          <w:b w:val="0"/>
          <w:iCs/>
        </w:rPr>
        <w:t xml:space="preserve"> in local celebrations, </w:t>
      </w:r>
      <w:ins w:id="36" w:author="Sealaska Environmental Services" w:date="2012-11-27T18:42:00Z">
        <w:r>
          <w:rPr>
            <w:rFonts w:ascii="Times New Roman" w:hAnsi="Times New Roman"/>
            <w:b w:val="0"/>
            <w:iCs/>
          </w:rPr>
          <w:t>holding</w:t>
        </w:r>
      </w:ins>
      <w:r>
        <w:rPr>
          <w:rFonts w:ascii="Times New Roman" w:hAnsi="Times New Roman"/>
          <w:b w:val="0"/>
          <w:iCs/>
        </w:rPr>
        <w:t xml:space="preserve"> learn-to-paddle </w:t>
      </w:r>
      <w:ins w:id="37" w:author="Debbee Straub" w:date="2012-12-29T16:55:00Z">
        <w:r>
          <w:rPr>
            <w:rFonts w:ascii="Times New Roman" w:hAnsi="Times New Roman"/>
            <w:b w:val="0"/>
            <w:iCs/>
          </w:rPr>
          <w:t xml:space="preserve">sessions </w:t>
        </w:r>
      </w:ins>
      <w:r>
        <w:rPr>
          <w:rFonts w:ascii="Times New Roman" w:hAnsi="Times New Roman"/>
          <w:b w:val="0"/>
          <w:iCs/>
        </w:rPr>
        <w:t>for all ages while embracing whole family participation, environmental stewards</w:t>
      </w:r>
      <w:ins w:id="38" w:author="Sealaska Environmental Services" w:date="2012-11-27T18:45:00Z">
        <w:r>
          <w:rPr>
            <w:rFonts w:ascii="Times New Roman" w:hAnsi="Times New Roman"/>
            <w:b w:val="0"/>
            <w:iCs/>
          </w:rPr>
          <w:t>hip</w:t>
        </w:r>
      </w:ins>
      <w:r>
        <w:rPr>
          <w:rFonts w:ascii="Times New Roman" w:hAnsi="Times New Roman"/>
          <w:b w:val="0"/>
          <w:iCs/>
        </w:rPr>
        <w:t xml:space="preserve"> and </w:t>
      </w:r>
      <w:ins w:id="39" w:author="Debbee Straub" w:date="2012-12-29T16:55:00Z">
        <w:r>
          <w:rPr>
            <w:rFonts w:ascii="Times New Roman" w:hAnsi="Times New Roman"/>
            <w:b w:val="0"/>
            <w:iCs/>
          </w:rPr>
          <w:t>promotion of</w:t>
        </w:r>
      </w:ins>
      <w:r>
        <w:rPr>
          <w:rFonts w:ascii="Times New Roman" w:hAnsi="Times New Roman"/>
          <w:b w:val="0"/>
          <w:iCs/>
        </w:rPr>
        <w:t xml:space="preserve"> water safety and preparedness throughout the yea</w:t>
      </w:r>
      <w:ins w:id="40" w:author="Debbee Straub" w:date="2012-12-29T16:57:00Z">
        <w:r w:rsidR="00273656">
          <w:rPr>
            <w:rFonts w:ascii="Times New Roman" w:hAnsi="Times New Roman"/>
            <w:b w:val="0"/>
            <w:iCs/>
          </w:rPr>
          <w:t>r.</w:t>
        </w:r>
      </w:ins>
    </w:p>
    <w:p w:rsidR="00870EF3" w:rsidRDefault="00870EF3" w:rsidP="00870EF3">
      <w:pPr>
        <w:pStyle w:val="Title"/>
        <w:jc w:val="left"/>
        <w:rPr>
          <w:rFonts w:ascii="Times New Roman" w:hAnsi="Times New Roman"/>
          <w:b w:val="0"/>
          <w:bCs w:val="0"/>
        </w:rPr>
        <w:pPrChange w:id="41" w:author="Debbee Straub" w:date="2012-12-29T17:08:00Z">
          <w:pPr>
            <w:pStyle w:val="Title"/>
            <w:ind w:left="360"/>
            <w:jc w:val="left"/>
          </w:pPr>
        </w:pPrChange>
      </w:pPr>
    </w:p>
    <w:p w:rsidR="00870EF3" w:rsidRDefault="00870EF3" w:rsidP="00870EF3">
      <w:pPr>
        <w:pStyle w:val="Title"/>
        <w:jc w:val="left"/>
        <w:rPr>
          <w:rFonts w:ascii="Times New Roman" w:hAnsi="Times New Roman"/>
        </w:rPr>
        <w:pPrChange w:id="42" w:author="Debbee Straub" w:date="2012-12-29T17:08:00Z">
          <w:pPr>
            <w:pStyle w:val="Title"/>
            <w:ind w:left="360"/>
            <w:jc w:val="left"/>
          </w:pPr>
        </w:pPrChange>
      </w:pPr>
    </w:p>
    <w:p w:rsidR="00870EF3" w:rsidRDefault="00870EF3" w:rsidP="00870EF3">
      <w:pPr>
        <w:pStyle w:val="Title"/>
        <w:ind w:left="360"/>
        <w:rPr>
          <w:del w:id="43" w:author="Debbee Straub" w:date="2012-12-29T17:08:00Z"/>
          <w:rFonts w:ascii="Times New Roman" w:hAnsi="Times New Roman"/>
        </w:rPr>
        <w:pPrChange w:id="44" w:author="Debbee Straub" w:date="2012-12-29T17:08:00Z">
          <w:pPr>
            <w:pStyle w:val="Title"/>
            <w:ind w:left="360"/>
            <w:jc w:val="left"/>
          </w:pPr>
        </w:pPrChange>
      </w:pPr>
    </w:p>
    <w:p w:rsidR="00870EF3" w:rsidRDefault="009317AE" w:rsidP="00870EF3">
      <w:pPr>
        <w:pStyle w:val="Title"/>
        <w:outlineLvl w:val="0"/>
        <w:rPr>
          <w:rFonts w:ascii="Times New Roman" w:hAnsi="Times New Roman"/>
          <w:sz w:val="24"/>
        </w:rPr>
        <w:pPrChange w:id="45" w:author="Debbee Straub" w:date="2012-12-29T17:08:00Z">
          <w:pPr>
            <w:pStyle w:val="Title"/>
            <w:ind w:left="360"/>
            <w:outlineLvl w:val="0"/>
          </w:pPr>
        </w:pPrChange>
      </w:pPr>
      <w:r>
        <w:rPr>
          <w:rFonts w:ascii="Times New Roman" w:hAnsi="Times New Roman"/>
          <w:sz w:val="24"/>
        </w:rPr>
        <w:t>ARTICLE III</w:t>
      </w:r>
    </w:p>
    <w:p w:rsidR="00870EF3" w:rsidRDefault="00870EF3">
      <w:pPr>
        <w:pStyle w:val="Title"/>
        <w:ind w:left="360"/>
        <w:outlineLvl w:val="0"/>
        <w:rPr>
          <w:del w:id="46" w:author="Debbee Straub" w:date="2012-12-29T17:08:00Z"/>
          <w:rFonts w:ascii="Times New Roman" w:hAnsi="Times New Roman"/>
          <w:sz w:val="24"/>
        </w:rPr>
      </w:pPr>
    </w:p>
    <w:p w:rsidR="00870EF3" w:rsidRDefault="009317AE" w:rsidP="00870EF3">
      <w:pPr>
        <w:pStyle w:val="Title"/>
        <w:outlineLvl w:val="0"/>
        <w:rPr>
          <w:rFonts w:ascii="Times New Roman" w:hAnsi="Times New Roman"/>
          <w:b w:val="0"/>
          <w:bCs w:val="0"/>
        </w:rPr>
        <w:pPrChange w:id="47" w:author="Debbee Straub" w:date="2012-12-29T17:08:00Z">
          <w:pPr>
            <w:pStyle w:val="Title"/>
            <w:ind w:left="360"/>
            <w:outlineLvl w:val="0"/>
          </w:pPr>
        </w:pPrChange>
      </w:pPr>
      <w:r>
        <w:rPr>
          <w:rFonts w:ascii="Times New Roman" w:hAnsi="Times New Roman"/>
          <w:u w:val="single"/>
        </w:rPr>
        <w:t>MEMBERSHIP</w:t>
      </w:r>
    </w:p>
    <w:p w:rsidR="00834B22" w:rsidRPr="00273656" w:rsidRDefault="00834B22" w:rsidP="00834B22">
      <w:pPr>
        <w:pStyle w:val="Title"/>
        <w:ind w:left="360"/>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1.  </w:t>
      </w:r>
      <w:r>
        <w:rPr>
          <w:rFonts w:ascii="Times New Roman" w:hAnsi="Times New Roman"/>
          <w:b w:val="0"/>
          <w:bCs w:val="0"/>
          <w:u w:val="single"/>
        </w:rPr>
        <w:t>MEMBERSHIP</w:t>
      </w:r>
    </w:p>
    <w:p w:rsidR="00834B22" w:rsidRPr="00273656" w:rsidRDefault="00834B22" w:rsidP="00834B22">
      <w:pPr>
        <w:pStyle w:val="Title"/>
        <w:ind w:left="360"/>
        <w:jc w:val="left"/>
        <w:rPr>
          <w:rFonts w:ascii="Times New Roman" w:hAnsi="Times New Roman"/>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Any person(s) desiring to become a member of </w:t>
      </w:r>
      <w:r>
        <w:rPr>
          <w:rFonts w:ascii="Times New Roman" w:hAnsi="Times New Roman"/>
          <w:b w:val="0"/>
          <w:bCs w:val="0"/>
          <w:caps/>
        </w:rPr>
        <w:t>Hui Heihei Wa’a</w:t>
      </w:r>
      <w:r>
        <w:rPr>
          <w:rFonts w:ascii="Times New Roman" w:hAnsi="Times New Roman"/>
          <w:b w:val="0"/>
          <w:bCs w:val="0"/>
        </w:rPr>
        <w:t xml:space="preserve"> </w:t>
      </w:r>
      <w:r>
        <w:rPr>
          <w:rFonts w:ascii="Times New Roman" w:hAnsi="Times New Roman"/>
          <w:b w:val="0"/>
          <w:iCs/>
        </w:rPr>
        <w:t>shall</w:t>
      </w:r>
      <w:r>
        <w:rPr>
          <w:rFonts w:ascii="Times New Roman" w:hAnsi="Times New Roman"/>
          <w:b w:val="0"/>
          <w:bCs w:val="0"/>
        </w:rPr>
        <w:t xml:space="preserve"> pay annual dues and must have up to date insurance.</w:t>
      </w:r>
    </w:p>
    <w:p w:rsidR="00834B22" w:rsidRPr="00273656" w:rsidRDefault="00834B22" w:rsidP="00834B22">
      <w:pPr>
        <w:pStyle w:val="Title"/>
        <w:jc w:val="left"/>
        <w:rPr>
          <w:rFonts w:ascii="Times New Roman" w:hAnsi="Times New Roman"/>
          <w:b w:val="0"/>
          <w:iCs/>
        </w:rPr>
      </w:pPr>
    </w:p>
    <w:p w:rsidR="00834B22" w:rsidRPr="00273656" w:rsidRDefault="009317AE" w:rsidP="00834B22">
      <w:pPr>
        <w:pStyle w:val="Title"/>
        <w:jc w:val="left"/>
        <w:outlineLvl w:val="0"/>
        <w:rPr>
          <w:rFonts w:ascii="Times New Roman" w:hAnsi="Times New Roman"/>
          <w:b w:val="0"/>
          <w:bCs w:val="0"/>
          <w:u w:val="single"/>
        </w:rPr>
      </w:pPr>
      <w:r>
        <w:rPr>
          <w:rFonts w:ascii="Times New Roman" w:hAnsi="Times New Roman"/>
          <w:b w:val="0"/>
          <w:bCs w:val="0"/>
        </w:rPr>
        <w:t xml:space="preserve">SECTION 2.  </w:t>
      </w:r>
      <w:r>
        <w:rPr>
          <w:rFonts w:ascii="Times New Roman" w:hAnsi="Times New Roman"/>
          <w:b w:val="0"/>
          <w:bCs w:val="0"/>
          <w:u w:val="single"/>
        </w:rPr>
        <w:t>ANNUAL CLUB DUES</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The non-refundable annual club dues for single and family memberships </w:t>
      </w:r>
      <w:r>
        <w:rPr>
          <w:rFonts w:ascii="Times New Roman" w:hAnsi="Times New Roman"/>
          <w:b w:val="0"/>
          <w:iCs/>
        </w:rPr>
        <w:t>shall</w:t>
      </w:r>
      <w:r>
        <w:rPr>
          <w:rFonts w:ascii="Times New Roman" w:hAnsi="Times New Roman"/>
          <w:b w:val="0"/>
          <w:bCs w:val="0"/>
        </w:rPr>
        <w:t xml:space="preserve"> be set by the Board of Directors.  A family membership </w:t>
      </w:r>
      <w:r>
        <w:rPr>
          <w:rFonts w:ascii="Times New Roman" w:hAnsi="Times New Roman"/>
          <w:b w:val="0"/>
          <w:iCs/>
        </w:rPr>
        <w:t>shall consist of head of family and three family members</w:t>
      </w:r>
      <w:r>
        <w:rPr>
          <w:rFonts w:ascii="Times New Roman" w:hAnsi="Times New Roman"/>
          <w:b w:val="0"/>
          <w:bCs w:val="0"/>
        </w:rPr>
        <w:t>.</w:t>
      </w:r>
    </w:p>
    <w:p w:rsidR="00834B22" w:rsidRPr="00273656" w:rsidDel="00CA57D0" w:rsidRDefault="00834B22" w:rsidP="00834B22">
      <w:pPr>
        <w:pStyle w:val="Title"/>
        <w:jc w:val="left"/>
        <w:rPr>
          <w:del w:id="48" w:author="Debbee Straub" w:date="2012-12-29T17:04:00Z"/>
          <w:rFonts w:ascii="Times New Roman" w:hAnsi="Times New Roman"/>
          <w:b w:val="0"/>
          <w:iCs/>
        </w:rPr>
      </w:pPr>
    </w:p>
    <w:p w:rsidR="00834B22" w:rsidRPr="00273656" w:rsidRDefault="00834B22" w:rsidP="00834B22">
      <w:pPr>
        <w:pStyle w:val="Title"/>
        <w:jc w:val="left"/>
        <w:rPr>
          <w:rFonts w:ascii="Times New Roman" w:hAnsi="Times New Roman"/>
          <w:b w:val="0"/>
          <w:iCs/>
        </w:rPr>
      </w:pPr>
    </w:p>
    <w:p w:rsidR="00834B22" w:rsidRPr="00273656" w:rsidRDefault="009317AE" w:rsidP="00834B22">
      <w:pPr>
        <w:pStyle w:val="Title"/>
        <w:jc w:val="left"/>
        <w:outlineLvl w:val="0"/>
        <w:rPr>
          <w:rFonts w:ascii="Times New Roman" w:hAnsi="Times New Roman"/>
          <w:b w:val="0"/>
          <w:bCs w:val="0"/>
          <w:u w:val="single"/>
        </w:rPr>
      </w:pPr>
      <w:r>
        <w:rPr>
          <w:rFonts w:ascii="Times New Roman" w:hAnsi="Times New Roman"/>
          <w:b w:val="0"/>
          <w:bCs w:val="0"/>
        </w:rPr>
        <w:t xml:space="preserve">SECTION 3.  </w:t>
      </w:r>
      <w:r>
        <w:rPr>
          <w:rFonts w:ascii="Times New Roman" w:hAnsi="Times New Roman"/>
          <w:b w:val="0"/>
          <w:bCs w:val="0"/>
          <w:u w:val="single"/>
        </w:rPr>
        <w:t>INACTIVE MEMBERSHIP</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A member failing to make payment of the </w:t>
      </w:r>
      <w:r>
        <w:rPr>
          <w:rFonts w:ascii="Times New Roman" w:hAnsi="Times New Roman"/>
          <w:b w:val="0"/>
          <w:iCs/>
        </w:rPr>
        <w:t>a</w:t>
      </w:r>
      <w:r>
        <w:rPr>
          <w:rFonts w:ascii="Times New Roman" w:hAnsi="Times New Roman"/>
          <w:b w:val="0"/>
          <w:bCs w:val="0"/>
        </w:rPr>
        <w:t xml:space="preserve">nnual </w:t>
      </w:r>
      <w:r>
        <w:rPr>
          <w:rFonts w:ascii="Times New Roman" w:hAnsi="Times New Roman"/>
          <w:b w:val="0"/>
          <w:iCs/>
        </w:rPr>
        <w:t>c</w:t>
      </w:r>
      <w:r>
        <w:rPr>
          <w:rFonts w:ascii="Times New Roman" w:hAnsi="Times New Roman"/>
          <w:b w:val="0"/>
          <w:bCs w:val="0"/>
        </w:rPr>
        <w:t xml:space="preserve">lub dues and/or insurance </w:t>
      </w:r>
      <w:r>
        <w:rPr>
          <w:rFonts w:ascii="Times New Roman" w:hAnsi="Times New Roman"/>
          <w:b w:val="0"/>
          <w:iCs/>
        </w:rPr>
        <w:t xml:space="preserve">shall </w:t>
      </w:r>
      <w:r>
        <w:rPr>
          <w:rFonts w:ascii="Times New Roman" w:hAnsi="Times New Roman"/>
          <w:b w:val="0"/>
          <w:bCs w:val="0"/>
        </w:rPr>
        <w:t xml:space="preserve">become inactive; he or she will be barred from further participation in </w:t>
      </w:r>
      <w:r>
        <w:rPr>
          <w:rFonts w:ascii="Times New Roman" w:hAnsi="Times New Roman"/>
          <w:b w:val="0"/>
          <w:bCs w:val="0"/>
          <w:caps/>
        </w:rPr>
        <w:t>Hui Heihei Wa’a</w:t>
      </w:r>
      <w:r>
        <w:rPr>
          <w:rFonts w:ascii="Times New Roman" w:hAnsi="Times New Roman"/>
          <w:b w:val="0"/>
          <w:bCs w:val="0"/>
        </w:rPr>
        <w:t xml:space="preserve"> races and activities.  All dues and debts </w:t>
      </w:r>
      <w:r>
        <w:rPr>
          <w:rFonts w:ascii="Times New Roman" w:hAnsi="Times New Roman"/>
          <w:b w:val="0"/>
          <w:iCs/>
        </w:rPr>
        <w:t>shall</w:t>
      </w:r>
      <w:r>
        <w:rPr>
          <w:rFonts w:ascii="Times New Roman" w:hAnsi="Times New Roman"/>
          <w:i/>
          <w:iCs/>
        </w:rPr>
        <w:t xml:space="preserve"> </w:t>
      </w:r>
      <w:r>
        <w:rPr>
          <w:rFonts w:ascii="Times New Roman" w:hAnsi="Times New Roman"/>
          <w:b w:val="0"/>
          <w:bCs w:val="0"/>
        </w:rPr>
        <w:t>be paid before active reinstatement.</w:t>
      </w:r>
    </w:p>
    <w:p w:rsidR="00834B22" w:rsidRPr="00273656" w:rsidRDefault="00834B22" w:rsidP="00834B22">
      <w:pPr>
        <w:pStyle w:val="Title"/>
        <w:jc w:val="left"/>
        <w:rPr>
          <w:rFonts w:ascii="Times New Roman" w:hAnsi="Times New Roman"/>
          <w:b w:val="0"/>
          <w:bCs w:val="0"/>
        </w:rPr>
      </w:pPr>
    </w:p>
    <w:p w:rsidR="00834B22" w:rsidRPr="00273656" w:rsidDel="00CA57D0" w:rsidRDefault="00834B22" w:rsidP="00834B22">
      <w:pPr>
        <w:pStyle w:val="Title"/>
        <w:jc w:val="left"/>
        <w:rPr>
          <w:del w:id="49" w:author="Debbee Straub" w:date="2012-12-29T17:07:00Z"/>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outlineLvl w:val="0"/>
        <w:rPr>
          <w:rFonts w:ascii="Times New Roman" w:hAnsi="Times New Roman"/>
          <w:sz w:val="24"/>
        </w:rPr>
      </w:pPr>
      <w:r>
        <w:rPr>
          <w:rFonts w:ascii="Times New Roman" w:hAnsi="Times New Roman"/>
          <w:sz w:val="24"/>
        </w:rPr>
        <w:t>ARTICLE IV</w:t>
      </w:r>
    </w:p>
    <w:p w:rsidR="00834B22" w:rsidRPr="00273656" w:rsidRDefault="009317AE" w:rsidP="00834B22">
      <w:pPr>
        <w:pStyle w:val="Title"/>
        <w:outlineLvl w:val="0"/>
        <w:rPr>
          <w:rFonts w:ascii="Times New Roman" w:hAnsi="Times New Roman"/>
          <w:u w:val="single"/>
        </w:rPr>
      </w:pPr>
      <w:r>
        <w:rPr>
          <w:rFonts w:ascii="Times New Roman" w:hAnsi="Times New Roman"/>
          <w:u w:val="single"/>
        </w:rPr>
        <w:t>CLUB MEMBERS</w:t>
      </w:r>
    </w:p>
    <w:p w:rsidR="00834B22" w:rsidRPr="00273656" w:rsidRDefault="00834B22" w:rsidP="00834B22">
      <w:pPr>
        <w:pStyle w:val="Title"/>
        <w:rPr>
          <w:rFonts w:ascii="Times New Roman" w:hAnsi="Times New Roman"/>
          <w:u w:val="single"/>
        </w:rPr>
      </w:pPr>
    </w:p>
    <w:p w:rsidR="00834B22" w:rsidRPr="00273656" w:rsidRDefault="009317AE" w:rsidP="00834B22">
      <w:pPr>
        <w:pStyle w:val="Title"/>
        <w:jc w:val="left"/>
        <w:outlineLvl w:val="0"/>
        <w:rPr>
          <w:rFonts w:ascii="Times New Roman" w:hAnsi="Times New Roman"/>
          <w:b w:val="0"/>
          <w:bCs w:val="0"/>
          <w:u w:val="single"/>
        </w:rPr>
      </w:pPr>
      <w:r>
        <w:rPr>
          <w:rFonts w:ascii="Times New Roman" w:hAnsi="Times New Roman"/>
          <w:b w:val="0"/>
          <w:bCs w:val="0"/>
        </w:rPr>
        <w:t xml:space="preserve">SECTION 1.  </w:t>
      </w:r>
      <w:r>
        <w:rPr>
          <w:rFonts w:ascii="Times New Roman" w:hAnsi="Times New Roman"/>
          <w:b w:val="0"/>
          <w:bCs w:val="0"/>
          <w:u w:val="single"/>
        </w:rPr>
        <w:t>VOTING</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b w:val="0"/>
          <w:iCs/>
        </w:rPr>
      </w:pPr>
      <w:r>
        <w:rPr>
          <w:rFonts w:ascii="Times New Roman" w:hAnsi="Times New Roman"/>
          <w:b w:val="0"/>
          <w:iCs/>
        </w:rPr>
        <w:t>Each club member 18 years and older shall be entitled to one (1) vote.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2.  </w:t>
      </w:r>
      <w:r>
        <w:rPr>
          <w:rFonts w:ascii="Times New Roman" w:hAnsi="Times New Roman"/>
          <w:b w:val="0"/>
          <w:bCs w:val="0"/>
          <w:u w:val="single"/>
        </w:rPr>
        <w:t>QUORUM</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iCs/>
        </w:rPr>
        <w:t>A</w:t>
      </w:r>
      <w:r>
        <w:rPr>
          <w:rFonts w:ascii="Times New Roman" w:hAnsi="Times New Roman"/>
          <w:b w:val="0"/>
          <w:bCs w:val="0"/>
        </w:rPr>
        <w:t xml:space="preserve"> simple majority of active club members in attendance and </w:t>
      </w:r>
      <w:r>
        <w:rPr>
          <w:rFonts w:ascii="Times New Roman" w:hAnsi="Times New Roman"/>
          <w:b w:val="0"/>
          <w:iCs/>
        </w:rPr>
        <w:t>in good standing</w:t>
      </w:r>
      <w:r>
        <w:rPr>
          <w:rFonts w:ascii="Times New Roman" w:hAnsi="Times New Roman"/>
          <w:b w:val="0"/>
          <w:bCs w:val="0"/>
        </w:rPr>
        <w:t xml:space="preserve"> </w:t>
      </w:r>
      <w:r>
        <w:rPr>
          <w:rFonts w:ascii="Times New Roman" w:hAnsi="Times New Roman"/>
          <w:b w:val="0"/>
          <w:iCs/>
        </w:rPr>
        <w:t xml:space="preserve">shall </w:t>
      </w:r>
      <w:r>
        <w:rPr>
          <w:rFonts w:ascii="Times New Roman" w:hAnsi="Times New Roman"/>
          <w:b w:val="0"/>
          <w:bCs w:val="0"/>
        </w:rPr>
        <w:t>constitute a quorum for regular and special meetings.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u w:val="single"/>
        </w:rPr>
      </w:pPr>
      <w:r>
        <w:rPr>
          <w:rFonts w:ascii="Times New Roman" w:hAnsi="Times New Roman"/>
          <w:b w:val="0"/>
          <w:bCs w:val="0"/>
        </w:rPr>
        <w:t xml:space="preserve">SECTION 3.  </w:t>
      </w:r>
      <w:r>
        <w:rPr>
          <w:rFonts w:ascii="Times New Roman" w:hAnsi="Times New Roman"/>
          <w:b w:val="0"/>
          <w:bCs w:val="0"/>
          <w:u w:val="single"/>
        </w:rPr>
        <w:t>REGULAR MEETINGS</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numPr>
          <w:ilvl w:val="0"/>
          <w:numId w:val="5"/>
        </w:numPr>
        <w:jc w:val="left"/>
        <w:rPr>
          <w:rFonts w:ascii="Times New Roman" w:hAnsi="Times New Roman"/>
          <w:b w:val="0"/>
          <w:bCs w:val="0"/>
        </w:rPr>
      </w:pPr>
      <w:r>
        <w:rPr>
          <w:rFonts w:ascii="Times New Roman" w:hAnsi="Times New Roman"/>
          <w:b w:val="0"/>
          <w:bCs w:val="0"/>
        </w:rPr>
        <w:t xml:space="preserve">Regular membership meetings </w:t>
      </w:r>
      <w:r>
        <w:rPr>
          <w:rFonts w:ascii="Times New Roman" w:hAnsi="Times New Roman"/>
          <w:b w:val="0"/>
          <w:iCs/>
        </w:rPr>
        <w:t xml:space="preserve">shall </w:t>
      </w:r>
      <w:r>
        <w:rPr>
          <w:rFonts w:ascii="Times New Roman" w:hAnsi="Times New Roman"/>
          <w:b w:val="0"/>
          <w:bCs w:val="0"/>
        </w:rPr>
        <w:t xml:space="preserve">be held at least </w:t>
      </w:r>
      <w:r>
        <w:rPr>
          <w:rFonts w:ascii="Times New Roman" w:hAnsi="Times New Roman"/>
          <w:b w:val="0"/>
          <w:iCs/>
        </w:rPr>
        <w:t>two (2)</w:t>
      </w:r>
      <w:r>
        <w:rPr>
          <w:rFonts w:ascii="Times New Roman" w:hAnsi="Times New Roman"/>
          <w:b w:val="0"/>
          <w:bCs w:val="0"/>
        </w:rPr>
        <w:t xml:space="preserve"> times per calendar year on dates, times and locations established by a majority vote of the Board of Directors.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5"/>
        </w:numPr>
        <w:jc w:val="left"/>
        <w:rPr>
          <w:rFonts w:ascii="Times New Roman" w:hAnsi="Times New Roman"/>
          <w:b w:val="0"/>
          <w:iCs/>
        </w:rPr>
      </w:pPr>
      <w:r>
        <w:rPr>
          <w:rFonts w:ascii="Times New Roman" w:hAnsi="Times New Roman"/>
          <w:b w:val="0"/>
          <w:iCs/>
        </w:rPr>
        <w:t>Board of Directors meetings shall be called on a regular basis and shall be open to all club members at the discretion of the Board of Directors.</w:t>
      </w:r>
    </w:p>
    <w:p w:rsidR="00834B22" w:rsidRPr="00273656" w:rsidRDefault="00834B22" w:rsidP="00834B22">
      <w:pPr>
        <w:pStyle w:val="Title"/>
        <w:jc w:val="left"/>
        <w:rPr>
          <w:rFonts w:ascii="Times New Roman" w:hAnsi="Times New Roman"/>
          <w:i/>
          <w:iCs/>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4.  </w:t>
      </w:r>
      <w:r>
        <w:rPr>
          <w:rFonts w:ascii="Times New Roman" w:hAnsi="Times New Roman"/>
          <w:b w:val="0"/>
          <w:bCs w:val="0"/>
          <w:u w:val="single"/>
        </w:rPr>
        <w:t>SPECIAL MEETINGS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Special meetings may be called at the discretion of the President or a quorum of board members.</w:t>
      </w:r>
    </w:p>
    <w:p w:rsidR="00834B22" w:rsidRDefault="00834B22" w:rsidP="00834B22">
      <w:pPr>
        <w:pStyle w:val="Title"/>
        <w:numPr>
          <w:ins w:id="50" w:author="Debbee Straub" w:date="2013-01-13T12:06:00Z"/>
        </w:numPr>
        <w:jc w:val="left"/>
        <w:rPr>
          <w:ins w:id="51" w:author="Debbee Straub" w:date="2013-01-13T12:06:00Z"/>
          <w:rFonts w:ascii="Times New Roman" w:hAnsi="Times New Roman"/>
          <w:b w:val="0"/>
          <w:bCs w:val="0"/>
        </w:rPr>
      </w:pPr>
    </w:p>
    <w:p w:rsidR="00B12C05" w:rsidRDefault="00B12C05" w:rsidP="00834B22">
      <w:pPr>
        <w:pStyle w:val="Title"/>
        <w:numPr>
          <w:ins w:id="52" w:author="Debbee Straub" w:date="2013-01-13T12:06:00Z"/>
        </w:numPr>
        <w:jc w:val="left"/>
        <w:rPr>
          <w:ins w:id="53" w:author="Debbee Straub" w:date="2013-01-13T12:06:00Z"/>
          <w:rFonts w:ascii="Times New Roman" w:hAnsi="Times New Roman"/>
          <w:b w:val="0"/>
          <w:bCs w:val="0"/>
        </w:rPr>
      </w:pPr>
    </w:p>
    <w:p w:rsidR="00B12C05" w:rsidRDefault="00B12C05" w:rsidP="00834B22">
      <w:pPr>
        <w:pStyle w:val="Title"/>
        <w:numPr>
          <w:ins w:id="54" w:author="Debbee Straub" w:date="2013-01-13T12:09:00Z"/>
        </w:numPr>
        <w:jc w:val="left"/>
        <w:rPr>
          <w:ins w:id="55" w:author="Debbee Straub" w:date="2013-01-13T12:09:00Z"/>
          <w:rFonts w:ascii="Times New Roman" w:hAnsi="Times New Roman"/>
          <w:b w:val="0"/>
          <w:bCs w:val="0"/>
        </w:rPr>
      </w:pPr>
    </w:p>
    <w:p w:rsidR="007B20D2" w:rsidRDefault="007B20D2" w:rsidP="00834B22">
      <w:pPr>
        <w:pStyle w:val="Title"/>
        <w:numPr>
          <w:ins w:id="56" w:author="Debbee Straub" w:date="2013-01-13T12:09:00Z"/>
        </w:numPr>
        <w:jc w:val="left"/>
        <w:rPr>
          <w:ins w:id="57" w:author="Debbee Straub" w:date="2013-01-13T12:09:00Z"/>
          <w:rFonts w:ascii="Times New Roman" w:hAnsi="Times New Roman"/>
          <w:b w:val="0"/>
          <w:bCs w:val="0"/>
        </w:rPr>
      </w:pPr>
    </w:p>
    <w:p w:rsidR="007B20D2" w:rsidRDefault="007B20D2" w:rsidP="00834B22">
      <w:pPr>
        <w:pStyle w:val="Title"/>
        <w:numPr>
          <w:ins w:id="58" w:author="Debbee Straub" w:date="2013-01-13T12:09:00Z"/>
        </w:numPr>
        <w:jc w:val="left"/>
        <w:rPr>
          <w:ins w:id="59" w:author="Debbee Straub" w:date="2013-01-13T12:09:00Z"/>
          <w:rFonts w:ascii="Times New Roman" w:hAnsi="Times New Roman"/>
          <w:b w:val="0"/>
          <w:bCs w:val="0"/>
        </w:rPr>
      </w:pPr>
    </w:p>
    <w:p w:rsidR="007B20D2" w:rsidRDefault="007B20D2" w:rsidP="00834B22">
      <w:pPr>
        <w:pStyle w:val="Title"/>
        <w:numPr>
          <w:ins w:id="60" w:author="Debbee Straub" w:date="2013-01-13T12:06:00Z"/>
        </w:numPr>
        <w:jc w:val="left"/>
        <w:rPr>
          <w:ins w:id="61" w:author="Debbee Straub" w:date="2013-01-13T12:06:00Z"/>
          <w:rFonts w:ascii="Times New Roman" w:hAnsi="Times New Roman"/>
          <w:b w:val="0"/>
          <w:bCs w:val="0"/>
        </w:rPr>
      </w:pPr>
    </w:p>
    <w:p w:rsidR="00B12C05" w:rsidRPr="00273656" w:rsidRDefault="00B12C05"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u w:val="single"/>
        </w:rPr>
      </w:pPr>
      <w:r>
        <w:rPr>
          <w:rFonts w:ascii="Times New Roman" w:hAnsi="Times New Roman"/>
          <w:b w:val="0"/>
          <w:bCs w:val="0"/>
        </w:rPr>
        <w:t xml:space="preserve">SECTION 5.  </w:t>
      </w:r>
      <w:r>
        <w:rPr>
          <w:rFonts w:ascii="Times New Roman" w:hAnsi="Times New Roman"/>
          <w:b w:val="0"/>
          <w:bCs w:val="0"/>
          <w:u w:val="single"/>
        </w:rPr>
        <w:t>NOTICE OF MEETINGS</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Notice of regular and special meetings, giving the date, time, location, and purpose thereof, </w:t>
      </w:r>
      <w:r>
        <w:rPr>
          <w:rFonts w:ascii="Times New Roman" w:hAnsi="Times New Roman"/>
          <w:b w:val="0"/>
          <w:iCs/>
        </w:rPr>
        <w:t>shall</w:t>
      </w:r>
      <w:r>
        <w:rPr>
          <w:rFonts w:ascii="Times New Roman" w:hAnsi="Times New Roman"/>
          <w:b w:val="0"/>
          <w:bCs w:val="0"/>
        </w:rPr>
        <w:t xml:space="preserve"> be provided at least</w:t>
      </w:r>
      <w:r>
        <w:rPr>
          <w:rFonts w:ascii="Times New Roman" w:hAnsi="Times New Roman"/>
          <w:b w:val="0"/>
          <w:iCs/>
        </w:rPr>
        <w:t xml:space="preserve"> (7)</w:t>
      </w:r>
      <w:r>
        <w:rPr>
          <w:rFonts w:ascii="Times New Roman" w:hAnsi="Times New Roman"/>
          <w:b w:val="0"/>
          <w:bCs w:val="0"/>
        </w:rPr>
        <w:t xml:space="preserve"> days prior to said meeting.  The secretary of </w:t>
      </w:r>
      <w:r>
        <w:rPr>
          <w:rFonts w:ascii="Times New Roman" w:hAnsi="Times New Roman"/>
          <w:b w:val="0"/>
          <w:bCs w:val="0"/>
          <w:caps/>
        </w:rPr>
        <w:t>Hui Heihei Wa’a</w:t>
      </w:r>
      <w:r>
        <w:rPr>
          <w:rFonts w:ascii="Times New Roman" w:hAnsi="Times New Roman"/>
          <w:b w:val="0"/>
          <w:bCs w:val="0"/>
        </w:rPr>
        <w:t xml:space="preserve"> </w:t>
      </w:r>
      <w:r>
        <w:rPr>
          <w:rFonts w:ascii="Times New Roman" w:hAnsi="Times New Roman"/>
          <w:b w:val="0"/>
          <w:iCs/>
        </w:rPr>
        <w:t>shall</w:t>
      </w:r>
      <w:r>
        <w:rPr>
          <w:rFonts w:ascii="Times New Roman" w:hAnsi="Times New Roman"/>
          <w:b w:val="0"/>
          <w:bCs w:val="0"/>
        </w:rPr>
        <w:t xml:space="preserve"> be responsible for notifying club members of any meetings.</w:t>
      </w:r>
    </w:p>
    <w:p w:rsidR="00834B22" w:rsidRPr="00273656" w:rsidDel="00CA57D0" w:rsidRDefault="00834B22" w:rsidP="00834B22">
      <w:pPr>
        <w:pStyle w:val="Title"/>
        <w:jc w:val="left"/>
        <w:rPr>
          <w:del w:id="62" w:author="Debbee Straub" w:date="2012-12-29T17:04:00Z"/>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u w:val="single"/>
        </w:rPr>
      </w:pPr>
      <w:r>
        <w:rPr>
          <w:rFonts w:ascii="Times New Roman" w:hAnsi="Times New Roman"/>
          <w:b w:val="0"/>
          <w:bCs w:val="0"/>
        </w:rPr>
        <w:t xml:space="preserve">SECTION 6.  </w:t>
      </w:r>
      <w:r>
        <w:rPr>
          <w:rFonts w:ascii="Times New Roman" w:hAnsi="Times New Roman"/>
          <w:b w:val="0"/>
          <w:bCs w:val="0"/>
          <w:u w:val="single"/>
        </w:rPr>
        <w:t>ANNUAL_MEETING</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The President </w:t>
      </w:r>
      <w:r>
        <w:rPr>
          <w:rFonts w:ascii="Times New Roman" w:hAnsi="Times New Roman"/>
          <w:b w:val="0"/>
          <w:iCs/>
        </w:rPr>
        <w:t xml:space="preserve">shall </w:t>
      </w:r>
      <w:r>
        <w:rPr>
          <w:rFonts w:ascii="Times New Roman" w:hAnsi="Times New Roman"/>
          <w:b w:val="0"/>
          <w:bCs w:val="0"/>
        </w:rPr>
        <w:t xml:space="preserve">call the Annual </w:t>
      </w:r>
      <w:r>
        <w:rPr>
          <w:rFonts w:ascii="Times New Roman" w:hAnsi="Times New Roman"/>
          <w:b w:val="0"/>
          <w:iCs/>
        </w:rPr>
        <w:t>Election</w:t>
      </w:r>
      <w:r>
        <w:rPr>
          <w:rFonts w:ascii="Times New Roman" w:hAnsi="Times New Roman"/>
          <w:b w:val="0"/>
          <w:bCs w:val="0"/>
        </w:rPr>
        <w:t xml:space="preserve"> Meeting in November/December, which </w:t>
      </w:r>
      <w:r>
        <w:rPr>
          <w:rFonts w:ascii="Times New Roman" w:hAnsi="Times New Roman"/>
          <w:b w:val="0"/>
          <w:iCs/>
        </w:rPr>
        <w:t xml:space="preserve">shall </w:t>
      </w:r>
      <w:r>
        <w:rPr>
          <w:rFonts w:ascii="Times New Roman" w:hAnsi="Times New Roman"/>
          <w:b w:val="0"/>
          <w:bCs w:val="0"/>
        </w:rPr>
        <w:t xml:space="preserve">be known as the “Annual </w:t>
      </w:r>
      <w:r>
        <w:rPr>
          <w:rFonts w:ascii="Times New Roman" w:hAnsi="Times New Roman"/>
          <w:b w:val="0"/>
          <w:iCs/>
        </w:rPr>
        <w:t>Election</w:t>
      </w:r>
      <w:r>
        <w:rPr>
          <w:rFonts w:ascii="Times New Roman" w:hAnsi="Times New Roman"/>
          <w:b w:val="0"/>
          <w:bCs w:val="0"/>
        </w:rPr>
        <w:t xml:space="preserve"> Meeting”, and </w:t>
      </w:r>
      <w:r>
        <w:rPr>
          <w:rFonts w:ascii="Times New Roman" w:hAnsi="Times New Roman"/>
          <w:b w:val="0"/>
          <w:iCs/>
        </w:rPr>
        <w:t>shall</w:t>
      </w:r>
      <w:r>
        <w:rPr>
          <w:rFonts w:ascii="Times New Roman" w:hAnsi="Times New Roman"/>
          <w:b w:val="0"/>
          <w:bCs w:val="0"/>
        </w:rPr>
        <w:t xml:space="preserve"> be for the purpose of receiving reports of committees, officers, electing officers when their terms are expiring, and for any other business that may arise.</w:t>
      </w:r>
    </w:p>
    <w:p w:rsidR="00834B22" w:rsidRPr="00273656" w:rsidDel="00CA57D0" w:rsidRDefault="00834B22" w:rsidP="00834B22">
      <w:pPr>
        <w:pStyle w:val="Title"/>
        <w:jc w:val="left"/>
        <w:rPr>
          <w:del w:id="63" w:author="Debbee Straub" w:date="2012-12-29T17:04:00Z"/>
          <w:rFonts w:ascii="Times New Roman" w:hAnsi="Times New Roman"/>
          <w:b w:val="0"/>
          <w:bCs w:val="0"/>
        </w:rPr>
      </w:pPr>
    </w:p>
    <w:p w:rsidR="00834B22" w:rsidRPr="00273656" w:rsidDel="00CA57D0" w:rsidRDefault="00834B22" w:rsidP="00834B22">
      <w:pPr>
        <w:pStyle w:val="Title"/>
        <w:jc w:val="left"/>
        <w:rPr>
          <w:del w:id="64" w:author="Debbee Straub" w:date="2012-12-29T17:03:00Z"/>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7.  </w:t>
      </w:r>
      <w:r>
        <w:rPr>
          <w:rFonts w:ascii="Times New Roman" w:hAnsi="Times New Roman"/>
          <w:b w:val="0"/>
          <w:bCs w:val="0"/>
          <w:u w:val="single"/>
        </w:rPr>
        <w:t>CONDUCT OF MEETINGS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The President </w:t>
      </w:r>
      <w:r>
        <w:rPr>
          <w:rFonts w:ascii="Times New Roman" w:hAnsi="Times New Roman"/>
          <w:b w:val="0"/>
          <w:iCs/>
        </w:rPr>
        <w:t xml:space="preserve">shall </w:t>
      </w:r>
      <w:r>
        <w:rPr>
          <w:rFonts w:ascii="Times New Roman" w:hAnsi="Times New Roman"/>
          <w:b w:val="0"/>
          <w:bCs w:val="0"/>
        </w:rPr>
        <w:t xml:space="preserve">conduct all regular and special meetings </w:t>
      </w:r>
      <w:r>
        <w:rPr>
          <w:rFonts w:ascii="Times New Roman" w:hAnsi="Times New Roman"/>
          <w:b w:val="0"/>
          <w:iCs/>
        </w:rPr>
        <w:t>according to Robert’s Rule of Order</w:t>
      </w:r>
      <w:r>
        <w:rPr>
          <w:rFonts w:ascii="Times New Roman" w:hAnsi="Times New Roman"/>
          <w:b w:val="0"/>
          <w:bCs w:val="0"/>
        </w:rPr>
        <w:t>.</w:t>
      </w: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Del="000C6AB9" w:rsidRDefault="009317AE" w:rsidP="00834B22">
      <w:pPr>
        <w:pStyle w:val="Title"/>
        <w:outlineLvl w:val="0"/>
        <w:rPr>
          <w:del w:id="65" w:author="Debbee Straub" w:date="2012-12-29T17:09:00Z"/>
          <w:rFonts w:ascii="Times New Roman" w:hAnsi="Times New Roman"/>
          <w:sz w:val="24"/>
        </w:rPr>
      </w:pPr>
      <w:r>
        <w:rPr>
          <w:b w:val="0"/>
          <w:bCs w:val="0"/>
          <w:sz w:val="24"/>
        </w:rPr>
        <w:t>ARTICLE V</w:t>
      </w:r>
    </w:p>
    <w:p w:rsidR="00870EF3" w:rsidRDefault="00870EF3" w:rsidP="00870EF3">
      <w:pPr>
        <w:pStyle w:val="Title"/>
        <w:outlineLvl w:val="0"/>
        <w:rPr>
          <w:rFonts w:ascii="Times New Roman" w:hAnsi="Times New Roman"/>
          <w:sz w:val="24"/>
        </w:rPr>
        <w:pPrChange w:id="66" w:author="Debbee Straub" w:date="2012-12-29T17:09:00Z">
          <w:pPr>
            <w:pStyle w:val="Title"/>
            <w:jc w:val="left"/>
          </w:pPr>
        </w:pPrChange>
      </w:pPr>
    </w:p>
    <w:p w:rsidR="00834B22" w:rsidRPr="00273656" w:rsidRDefault="009317AE" w:rsidP="00834B22">
      <w:pPr>
        <w:pStyle w:val="Title"/>
        <w:outlineLvl w:val="0"/>
        <w:rPr>
          <w:rFonts w:ascii="Times New Roman" w:hAnsi="Times New Roman"/>
          <w:u w:val="single"/>
        </w:rPr>
      </w:pPr>
      <w:r>
        <w:rPr>
          <w:rFonts w:ascii="Times New Roman" w:hAnsi="Times New Roman"/>
          <w:u w:val="single"/>
        </w:rPr>
        <w:t>BOARD OF DIRECTORS</w:t>
      </w:r>
    </w:p>
    <w:p w:rsidR="00834B22" w:rsidRPr="00273656" w:rsidRDefault="00834B22" w:rsidP="00834B22">
      <w:pPr>
        <w:pStyle w:val="Title"/>
        <w:rPr>
          <w:rFonts w:ascii="Times New Roman" w:hAnsi="Times New Roman"/>
          <w:u w:val="single"/>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1.  </w:t>
      </w:r>
      <w:r>
        <w:rPr>
          <w:rFonts w:ascii="Times New Roman" w:hAnsi="Times New Roman"/>
          <w:b w:val="0"/>
          <w:bCs w:val="0"/>
          <w:u w:val="single"/>
        </w:rPr>
        <w:t>BOARD OF DIRECTORS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There </w:t>
      </w:r>
      <w:r>
        <w:rPr>
          <w:rFonts w:ascii="Times New Roman" w:hAnsi="Times New Roman"/>
          <w:b w:val="0"/>
          <w:iCs/>
        </w:rPr>
        <w:t xml:space="preserve">shall </w:t>
      </w:r>
      <w:r>
        <w:rPr>
          <w:rFonts w:ascii="Times New Roman" w:hAnsi="Times New Roman"/>
          <w:b w:val="0"/>
          <w:bCs w:val="0"/>
        </w:rPr>
        <w:t>be a Board of Director</w:t>
      </w:r>
      <w:r>
        <w:rPr>
          <w:rFonts w:ascii="Times New Roman" w:hAnsi="Times New Roman"/>
          <w:b w:val="0"/>
          <w:iCs/>
        </w:rPr>
        <w:t xml:space="preserve">s </w:t>
      </w:r>
      <w:r>
        <w:rPr>
          <w:rFonts w:ascii="Times New Roman" w:hAnsi="Times New Roman"/>
          <w:b w:val="0"/>
          <w:bCs w:val="0"/>
        </w:rPr>
        <w:t xml:space="preserve">composed of one President, Vice President, Secretary, Treasurer, and </w:t>
      </w:r>
      <w:r>
        <w:rPr>
          <w:rFonts w:ascii="Times New Roman" w:hAnsi="Times New Roman"/>
          <w:b w:val="0"/>
          <w:iCs/>
        </w:rPr>
        <w:t>the original Founding Fathers</w:t>
      </w:r>
      <w:r>
        <w:rPr>
          <w:rFonts w:ascii="Times New Roman" w:hAnsi="Times New Roman"/>
          <w:b w:val="0"/>
          <w:bCs w:val="0"/>
        </w:rPr>
        <w:t>.</w:t>
      </w:r>
    </w:p>
    <w:p w:rsidR="00834B22" w:rsidRPr="00273656" w:rsidDel="00CA57D0" w:rsidRDefault="00834B22" w:rsidP="00834B22">
      <w:pPr>
        <w:pStyle w:val="Title"/>
        <w:jc w:val="left"/>
        <w:rPr>
          <w:del w:id="67" w:author="Debbee Straub" w:date="2012-12-29T17:04:00Z"/>
          <w:rFonts w:ascii="Times New Roman" w:hAnsi="Times New Roman"/>
          <w:b w:val="0"/>
          <w:bCs w:val="0"/>
        </w:rPr>
      </w:pPr>
    </w:p>
    <w:p w:rsidR="00CA57D0" w:rsidRDefault="00CA57D0" w:rsidP="00834B22">
      <w:pPr>
        <w:pStyle w:val="Title"/>
        <w:numPr>
          <w:ins w:id="68" w:author="Debbee Straub" w:date="2012-12-29T17:03:00Z"/>
        </w:numPr>
        <w:jc w:val="left"/>
        <w:outlineLvl w:val="0"/>
        <w:rPr>
          <w:ins w:id="69" w:author="Debbee Straub" w:date="2012-12-29T17:03:00Z"/>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2.  </w:t>
      </w:r>
      <w:r>
        <w:rPr>
          <w:rFonts w:ascii="Times New Roman" w:hAnsi="Times New Roman"/>
          <w:b w:val="0"/>
          <w:bCs w:val="0"/>
          <w:u w:val="single"/>
        </w:rPr>
        <w:t>POWERS AND RESPONSIBILITIES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The Board of Directors </w:t>
      </w:r>
      <w:r>
        <w:rPr>
          <w:rFonts w:ascii="Times New Roman" w:hAnsi="Times New Roman"/>
          <w:b w:val="0"/>
          <w:iCs/>
        </w:rPr>
        <w:t>shall</w:t>
      </w:r>
      <w:r>
        <w:rPr>
          <w:rFonts w:ascii="Times New Roman" w:hAnsi="Times New Roman"/>
          <w:b w:val="0"/>
          <w:bCs w:val="0"/>
        </w:rPr>
        <w:t xml:space="preserve"> have the responsibility of the general supervision of the affairs of the organization in all areas and </w:t>
      </w:r>
      <w:r>
        <w:rPr>
          <w:rFonts w:ascii="Times New Roman" w:hAnsi="Times New Roman"/>
          <w:b w:val="0"/>
          <w:iCs/>
        </w:rPr>
        <w:t xml:space="preserve">shall </w:t>
      </w:r>
      <w:r>
        <w:rPr>
          <w:rFonts w:ascii="Times New Roman" w:hAnsi="Times New Roman"/>
          <w:b w:val="0"/>
          <w:bCs w:val="0"/>
        </w:rPr>
        <w:t>have the power to:</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10"/>
        </w:numPr>
        <w:jc w:val="left"/>
        <w:rPr>
          <w:rFonts w:ascii="Times New Roman" w:hAnsi="Times New Roman"/>
          <w:b w:val="0"/>
          <w:bCs w:val="0"/>
        </w:rPr>
      </w:pPr>
      <w:r>
        <w:rPr>
          <w:rFonts w:ascii="Times New Roman" w:hAnsi="Times New Roman"/>
          <w:b w:val="0"/>
          <w:bCs w:val="0"/>
        </w:rPr>
        <w:t>Perform any other acts pertinent to their responsibility as provided for in these By-Laws.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ind w:firstLine="360"/>
        <w:jc w:val="left"/>
        <w:outlineLvl w:val="0"/>
        <w:rPr>
          <w:rFonts w:ascii="Times New Roman" w:hAnsi="Times New Roman"/>
          <w:b w:val="0"/>
          <w:iCs/>
        </w:rPr>
      </w:pPr>
      <w:r>
        <w:rPr>
          <w:rFonts w:ascii="Times New Roman" w:hAnsi="Times New Roman"/>
          <w:b w:val="0"/>
          <w:iCs/>
        </w:rPr>
        <w:t>B.   Secure and maintain adequate insurance to protect the organization and its officers.</w:t>
      </w:r>
    </w:p>
    <w:p w:rsidR="00834B22" w:rsidRPr="00273656" w:rsidDel="00CA57D0" w:rsidRDefault="00834B22" w:rsidP="00834B22">
      <w:pPr>
        <w:pStyle w:val="Title"/>
        <w:jc w:val="left"/>
        <w:rPr>
          <w:del w:id="70" w:author="Debbee Straub" w:date="2012-12-29T17:04:00Z"/>
          <w:rFonts w:ascii="Times New Roman" w:hAnsi="Times New Roman"/>
          <w:b w:val="0"/>
          <w:iCs/>
        </w:rPr>
      </w:pPr>
    </w:p>
    <w:p w:rsidR="00CA57D0" w:rsidRDefault="00CA57D0" w:rsidP="00834B22">
      <w:pPr>
        <w:pStyle w:val="Title"/>
        <w:numPr>
          <w:ins w:id="71" w:author="Debbee Straub" w:date="2012-12-29T17:03:00Z"/>
        </w:numPr>
        <w:jc w:val="left"/>
        <w:outlineLvl w:val="0"/>
        <w:rPr>
          <w:ins w:id="72" w:author="Debbee Straub" w:date="2012-12-29T17:03:00Z"/>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3.  </w:t>
      </w:r>
      <w:r>
        <w:rPr>
          <w:rFonts w:ascii="Times New Roman" w:hAnsi="Times New Roman"/>
          <w:b w:val="0"/>
          <w:bCs w:val="0"/>
          <w:u w:val="single"/>
        </w:rPr>
        <w:t>SUBORDINATE OFFICERS AND AGENTS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iCs/>
        </w:rPr>
      </w:pPr>
      <w:r>
        <w:rPr>
          <w:rFonts w:ascii="Times New Roman" w:hAnsi="Times New Roman"/>
          <w:b w:val="0"/>
          <w:bCs w:val="0"/>
        </w:rPr>
        <w:t xml:space="preserve">The Board of Directors may appoint subordinate officers, and </w:t>
      </w:r>
      <w:r>
        <w:rPr>
          <w:rFonts w:ascii="Times New Roman" w:hAnsi="Times New Roman"/>
          <w:b w:val="0"/>
          <w:iCs/>
        </w:rPr>
        <w:t>a</w:t>
      </w:r>
      <w:r>
        <w:rPr>
          <w:rFonts w:ascii="Times New Roman" w:hAnsi="Times New Roman"/>
          <w:b w:val="0"/>
          <w:bCs w:val="0"/>
        </w:rPr>
        <w:t xml:space="preserve">gents as may </w:t>
      </w:r>
      <w:r>
        <w:rPr>
          <w:rFonts w:ascii="Times New Roman" w:hAnsi="Times New Roman"/>
          <w:b w:val="0"/>
          <w:iCs/>
        </w:rPr>
        <w:t>be</w:t>
      </w:r>
      <w:r>
        <w:rPr>
          <w:rFonts w:ascii="Times New Roman" w:hAnsi="Times New Roman"/>
          <w:b w:val="0"/>
          <w:bCs w:val="0"/>
        </w:rPr>
        <w:t xml:space="preserve"> deemed proper, and </w:t>
      </w:r>
      <w:r>
        <w:rPr>
          <w:rFonts w:ascii="Times New Roman" w:hAnsi="Times New Roman"/>
          <w:b w:val="0"/>
          <w:iCs/>
        </w:rPr>
        <w:t xml:space="preserve">such officers and agents shall </w:t>
      </w:r>
      <w:r>
        <w:rPr>
          <w:rFonts w:ascii="Times New Roman" w:hAnsi="Times New Roman"/>
          <w:b w:val="0"/>
          <w:bCs w:val="0"/>
        </w:rPr>
        <w:t xml:space="preserve">have such powers and duties as assigned to them by the </w:t>
      </w:r>
      <w:r>
        <w:rPr>
          <w:rFonts w:ascii="Times New Roman" w:hAnsi="Times New Roman"/>
          <w:b w:val="0"/>
          <w:iCs/>
        </w:rPr>
        <w:t>Board of Directors.</w:t>
      </w:r>
    </w:p>
    <w:p w:rsidR="00834B22" w:rsidRPr="00273656" w:rsidDel="00CA57D0" w:rsidRDefault="00834B22" w:rsidP="00834B22">
      <w:pPr>
        <w:pStyle w:val="Title"/>
        <w:jc w:val="left"/>
        <w:rPr>
          <w:del w:id="73" w:author="Debbee Straub" w:date="2012-12-29T17:04:00Z"/>
          <w:rFonts w:ascii="Times New Roman" w:hAnsi="Times New Roman"/>
          <w:b w:val="0"/>
          <w:iCs/>
        </w:rPr>
      </w:pPr>
    </w:p>
    <w:p w:rsidR="00CA57D0" w:rsidRDefault="00CA57D0" w:rsidP="00834B22">
      <w:pPr>
        <w:pStyle w:val="Title"/>
        <w:numPr>
          <w:ins w:id="74" w:author="Debbee Straub" w:date="2012-12-29T17:03:00Z"/>
        </w:numPr>
        <w:jc w:val="left"/>
        <w:outlineLvl w:val="0"/>
        <w:rPr>
          <w:ins w:id="75" w:author="Debbee Straub" w:date="2012-12-29T17:03:00Z"/>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4.  </w:t>
      </w:r>
      <w:r>
        <w:rPr>
          <w:rFonts w:ascii="Times New Roman" w:hAnsi="Times New Roman"/>
          <w:b w:val="0"/>
          <w:bCs w:val="0"/>
          <w:u w:val="single"/>
        </w:rPr>
        <w:t>ELECTION AND TERM OF OFFICE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7"/>
        </w:numPr>
        <w:jc w:val="left"/>
        <w:rPr>
          <w:rFonts w:ascii="Times New Roman" w:hAnsi="Times New Roman"/>
          <w:b w:val="0"/>
          <w:bCs w:val="0"/>
        </w:rPr>
      </w:pPr>
      <w:r>
        <w:rPr>
          <w:rFonts w:ascii="Times New Roman" w:hAnsi="Times New Roman"/>
          <w:b w:val="0"/>
          <w:bCs w:val="0"/>
          <w:u w:val="single"/>
        </w:rPr>
        <w:t>Term</w:t>
      </w:r>
      <w:r>
        <w:rPr>
          <w:rFonts w:ascii="Times New Roman" w:hAnsi="Times New Roman"/>
          <w:b w:val="0"/>
          <w:bCs w:val="0"/>
        </w:rPr>
        <w:t xml:space="preserve"> – The officers of the Board of Directors </w:t>
      </w:r>
      <w:r>
        <w:rPr>
          <w:rFonts w:ascii="Times New Roman" w:hAnsi="Times New Roman"/>
          <w:b w:val="0"/>
          <w:iCs/>
        </w:rPr>
        <w:t xml:space="preserve">shall </w:t>
      </w:r>
      <w:r>
        <w:rPr>
          <w:rFonts w:ascii="Times New Roman" w:hAnsi="Times New Roman"/>
          <w:b w:val="0"/>
          <w:bCs w:val="0"/>
        </w:rPr>
        <w:t xml:space="preserve">serve a term of two (2) years.  Each term will commence January 1 and end December 31 </w:t>
      </w:r>
      <w:r>
        <w:rPr>
          <w:rFonts w:ascii="Times New Roman" w:hAnsi="Times New Roman"/>
          <w:b w:val="0"/>
          <w:iCs/>
        </w:rPr>
        <w:t>of the following year</w:t>
      </w:r>
      <w:r>
        <w:rPr>
          <w:rFonts w:ascii="Times New Roman" w:hAnsi="Times New Roman"/>
          <w:b w:val="0"/>
          <w:bCs w:val="0"/>
        </w:rPr>
        <w:t>.</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7"/>
        </w:numPr>
        <w:jc w:val="left"/>
        <w:rPr>
          <w:rFonts w:ascii="Times New Roman" w:hAnsi="Times New Roman"/>
          <w:b w:val="0"/>
          <w:bCs w:val="0"/>
        </w:rPr>
      </w:pPr>
      <w:r>
        <w:rPr>
          <w:rFonts w:ascii="Times New Roman" w:hAnsi="Times New Roman"/>
          <w:b w:val="0"/>
          <w:bCs w:val="0"/>
          <w:u w:val="single"/>
        </w:rPr>
        <w:t>Subsequent Election</w:t>
      </w:r>
      <w:r>
        <w:rPr>
          <w:rFonts w:ascii="Times New Roman" w:hAnsi="Times New Roman"/>
          <w:b w:val="0"/>
          <w:bCs w:val="0"/>
        </w:rPr>
        <w:t xml:space="preserve"> – All officers of the Board of Directors, excluding the </w:t>
      </w:r>
      <w:r>
        <w:rPr>
          <w:rFonts w:ascii="Times New Roman" w:hAnsi="Times New Roman"/>
          <w:b w:val="0"/>
          <w:iCs/>
        </w:rPr>
        <w:t>Founding Fathers shall</w:t>
      </w:r>
      <w:r>
        <w:rPr>
          <w:rFonts w:ascii="Times New Roman" w:hAnsi="Times New Roman"/>
          <w:i/>
          <w:iCs/>
        </w:rPr>
        <w:t xml:space="preserve"> </w:t>
      </w:r>
      <w:r>
        <w:rPr>
          <w:rFonts w:ascii="Times New Roman" w:hAnsi="Times New Roman"/>
          <w:b w:val="0"/>
          <w:bCs w:val="0"/>
        </w:rPr>
        <w:t>be nominated, elected and approved in the following manner:</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8"/>
        </w:numPr>
        <w:tabs>
          <w:tab w:val="clear" w:pos="720"/>
          <w:tab w:val="num" w:pos="1080"/>
        </w:tabs>
        <w:ind w:left="1080"/>
        <w:jc w:val="left"/>
        <w:rPr>
          <w:rFonts w:ascii="Times New Roman" w:hAnsi="Times New Roman"/>
          <w:b w:val="0"/>
          <w:iCs/>
        </w:rPr>
      </w:pPr>
      <w:r>
        <w:rPr>
          <w:rFonts w:ascii="Times New Roman" w:hAnsi="Times New Roman"/>
          <w:b w:val="0"/>
          <w:iCs/>
        </w:rPr>
        <w:t>Nomination of officers is open to all club members in good standing.</w:t>
      </w:r>
    </w:p>
    <w:p w:rsidR="00834B22" w:rsidRPr="00273656" w:rsidRDefault="00834B22" w:rsidP="00834B22">
      <w:pPr>
        <w:pStyle w:val="Title"/>
        <w:ind w:left="360"/>
        <w:jc w:val="left"/>
        <w:rPr>
          <w:rFonts w:ascii="Times New Roman" w:hAnsi="Times New Roman"/>
          <w:b w:val="0"/>
          <w:iCs/>
        </w:rPr>
      </w:pPr>
    </w:p>
    <w:p w:rsidR="00834B22" w:rsidRPr="00273656" w:rsidRDefault="009317AE" w:rsidP="00834B22">
      <w:pPr>
        <w:pStyle w:val="Title"/>
        <w:numPr>
          <w:ilvl w:val="0"/>
          <w:numId w:val="8"/>
        </w:numPr>
        <w:tabs>
          <w:tab w:val="clear" w:pos="720"/>
          <w:tab w:val="num" w:pos="1080"/>
        </w:tabs>
        <w:ind w:left="1080"/>
        <w:jc w:val="left"/>
        <w:rPr>
          <w:rFonts w:ascii="Times New Roman" w:hAnsi="Times New Roman"/>
          <w:b w:val="0"/>
          <w:iCs/>
        </w:rPr>
      </w:pPr>
      <w:r>
        <w:rPr>
          <w:rFonts w:ascii="Times New Roman" w:hAnsi="Times New Roman"/>
          <w:b w:val="0"/>
          <w:iCs/>
        </w:rPr>
        <w:t>The n</w:t>
      </w:r>
      <w:bookmarkStart w:id="76" w:name="nom"/>
      <w:bookmarkEnd w:id="76"/>
      <w:r>
        <w:rPr>
          <w:rFonts w:ascii="Times New Roman" w:hAnsi="Times New Roman"/>
          <w:b w:val="0"/>
          <w:iCs/>
        </w:rPr>
        <w:t>ominating committee shall poll all nominees for each office for acceptance of nomination.</w:t>
      </w:r>
    </w:p>
    <w:p w:rsidR="00834B22" w:rsidRPr="00273656" w:rsidRDefault="00834B22" w:rsidP="00834B22">
      <w:pPr>
        <w:pStyle w:val="Title"/>
        <w:ind w:left="360"/>
        <w:jc w:val="left"/>
        <w:rPr>
          <w:rFonts w:ascii="Times New Roman" w:hAnsi="Times New Roman"/>
          <w:b w:val="0"/>
          <w:iCs/>
        </w:rPr>
      </w:pPr>
    </w:p>
    <w:p w:rsidR="00834B22" w:rsidRPr="00273656" w:rsidRDefault="009317AE" w:rsidP="00834B22">
      <w:pPr>
        <w:pStyle w:val="Title"/>
        <w:numPr>
          <w:ilvl w:val="0"/>
          <w:numId w:val="8"/>
        </w:numPr>
        <w:tabs>
          <w:tab w:val="clear" w:pos="720"/>
          <w:tab w:val="num" w:pos="1080"/>
        </w:tabs>
        <w:ind w:left="1080"/>
        <w:jc w:val="left"/>
        <w:rPr>
          <w:rFonts w:ascii="Times New Roman" w:hAnsi="Times New Roman"/>
          <w:b w:val="0"/>
          <w:iCs/>
        </w:rPr>
      </w:pPr>
      <w:r>
        <w:rPr>
          <w:rFonts w:ascii="Times New Roman" w:hAnsi="Times New Roman"/>
          <w:b w:val="0"/>
          <w:iCs/>
        </w:rPr>
        <w:t>All club members in good standing shall be entitled to participate in the election of officers.</w:t>
      </w:r>
    </w:p>
    <w:p w:rsidR="00834B22" w:rsidRPr="00273656" w:rsidRDefault="00834B22" w:rsidP="00834B22">
      <w:pPr>
        <w:pStyle w:val="Title"/>
        <w:ind w:left="360"/>
        <w:jc w:val="left"/>
        <w:rPr>
          <w:rFonts w:ascii="Times New Roman" w:hAnsi="Times New Roman"/>
          <w:b w:val="0"/>
          <w:iCs/>
        </w:rPr>
      </w:pPr>
    </w:p>
    <w:p w:rsidR="00834B22" w:rsidRPr="00273656" w:rsidRDefault="009317AE" w:rsidP="00834B22">
      <w:pPr>
        <w:pStyle w:val="Title"/>
        <w:ind w:left="720"/>
        <w:jc w:val="left"/>
        <w:rPr>
          <w:rFonts w:ascii="Times New Roman" w:hAnsi="Times New Roman"/>
          <w:b w:val="0"/>
          <w:iCs/>
        </w:rPr>
      </w:pPr>
      <w:r>
        <w:rPr>
          <w:rFonts w:ascii="Times New Roman" w:hAnsi="Times New Roman"/>
          <w:b w:val="0"/>
          <w:iCs/>
        </w:rPr>
        <w:t xml:space="preserve">4.  The President and Secretary shall be elected for a term commencing in odd numbered years.  The Vice-President and Treasurer shall be elected for a term commencing in even numbered years. </w:t>
      </w:r>
    </w:p>
    <w:p w:rsidR="00834B22" w:rsidRPr="00273656" w:rsidDel="00CA57D0" w:rsidRDefault="009317AE" w:rsidP="00834B22">
      <w:pPr>
        <w:pStyle w:val="Title"/>
        <w:ind w:left="720"/>
        <w:jc w:val="left"/>
        <w:rPr>
          <w:del w:id="77" w:author="Debbee Straub" w:date="2012-12-29T17:03:00Z"/>
          <w:rFonts w:ascii="Times New Roman" w:hAnsi="Times New Roman"/>
          <w:b w:val="0"/>
          <w:iCs/>
        </w:rPr>
      </w:pPr>
      <w:r>
        <w:rPr>
          <w:bCs w:val="0"/>
          <w:iCs/>
        </w:rPr>
        <w:t xml:space="preserve"> </w:t>
      </w:r>
    </w:p>
    <w:p w:rsidR="00870EF3" w:rsidDel="00B12C05" w:rsidRDefault="00870EF3">
      <w:pPr>
        <w:pStyle w:val="Title"/>
        <w:ind w:left="720"/>
        <w:jc w:val="left"/>
        <w:rPr>
          <w:del w:id="78" w:author="Debbee Straub" w:date="2013-01-13T12:06:00Z"/>
          <w:rFonts w:ascii="Times New Roman" w:hAnsi="Times New Roman"/>
          <w:b w:val="0"/>
          <w:iCs/>
        </w:rPr>
      </w:pPr>
    </w:p>
    <w:p w:rsidR="00B12C05" w:rsidRPr="00273656" w:rsidRDefault="00B12C05" w:rsidP="00834B22">
      <w:pPr>
        <w:pStyle w:val="Title"/>
        <w:jc w:val="left"/>
        <w:rPr>
          <w:rFonts w:ascii="Times New Roman" w:hAnsi="Times New Roman"/>
          <w:b w:val="0"/>
          <w:iCs/>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5.  </w:t>
      </w:r>
      <w:r>
        <w:rPr>
          <w:rFonts w:ascii="Times New Roman" w:hAnsi="Times New Roman"/>
          <w:b w:val="0"/>
          <w:bCs w:val="0"/>
          <w:u w:val="single"/>
        </w:rPr>
        <w:t>VACANCIES AND REMOVALS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15"/>
        </w:numPr>
        <w:jc w:val="left"/>
        <w:rPr>
          <w:rFonts w:ascii="Times New Roman" w:hAnsi="Times New Roman"/>
          <w:b w:val="0"/>
          <w:bCs w:val="0"/>
        </w:rPr>
      </w:pPr>
      <w:r>
        <w:rPr>
          <w:rFonts w:ascii="Times New Roman" w:hAnsi="Times New Roman"/>
          <w:b w:val="0"/>
          <w:bCs w:val="0"/>
        </w:rPr>
        <w:t xml:space="preserve">In the case of a vacancy in the office of President, the Vice-President </w:t>
      </w:r>
      <w:r>
        <w:rPr>
          <w:rFonts w:ascii="Times New Roman" w:hAnsi="Times New Roman"/>
          <w:b w:val="0"/>
          <w:iCs/>
        </w:rPr>
        <w:t xml:space="preserve">shall </w:t>
      </w:r>
      <w:r>
        <w:rPr>
          <w:rFonts w:ascii="Times New Roman" w:hAnsi="Times New Roman"/>
          <w:b w:val="0"/>
          <w:bCs w:val="0"/>
        </w:rPr>
        <w:t xml:space="preserve">fill the vacancy for the unexpired term.  In the case of a vacancy in any other position on the Board of Directors, excluding the </w:t>
      </w:r>
      <w:r>
        <w:rPr>
          <w:rFonts w:ascii="Times New Roman" w:hAnsi="Times New Roman"/>
          <w:b w:val="0"/>
          <w:iCs/>
        </w:rPr>
        <w:t>Founding Fathers</w:t>
      </w:r>
      <w:r>
        <w:rPr>
          <w:rFonts w:ascii="Times New Roman" w:hAnsi="Times New Roman"/>
          <w:b w:val="0"/>
          <w:bCs w:val="0"/>
        </w:rPr>
        <w:t xml:space="preserve">, the President </w:t>
      </w:r>
      <w:r>
        <w:rPr>
          <w:rFonts w:ascii="Times New Roman" w:hAnsi="Times New Roman"/>
          <w:b w:val="0"/>
          <w:iCs/>
        </w:rPr>
        <w:t xml:space="preserve">shall </w:t>
      </w:r>
      <w:r>
        <w:rPr>
          <w:rFonts w:ascii="Times New Roman" w:hAnsi="Times New Roman"/>
          <w:b w:val="0"/>
          <w:bCs w:val="0"/>
        </w:rPr>
        <w:t>select a successor for the unexpired term of the vacant position.</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15"/>
        </w:numPr>
        <w:jc w:val="left"/>
        <w:rPr>
          <w:rFonts w:ascii="Times New Roman" w:hAnsi="Times New Roman"/>
          <w:b w:val="0"/>
          <w:bCs w:val="0"/>
        </w:rPr>
      </w:pPr>
      <w:r>
        <w:rPr>
          <w:rFonts w:ascii="Times New Roman" w:hAnsi="Times New Roman"/>
          <w:b w:val="0"/>
          <w:bCs w:val="0"/>
        </w:rPr>
        <w:t xml:space="preserve">Any member of the Board of Directors may be expelled for cause by a majority vote of all club members </w:t>
      </w:r>
      <w:r>
        <w:rPr>
          <w:rFonts w:ascii="Times New Roman" w:hAnsi="Times New Roman"/>
          <w:b w:val="0"/>
          <w:iCs/>
        </w:rPr>
        <w:t>in good standing</w:t>
      </w:r>
      <w:r>
        <w:rPr>
          <w:rFonts w:ascii="Times New Roman" w:hAnsi="Times New Roman"/>
          <w:b w:val="0"/>
          <w:bCs w:val="0"/>
        </w:rPr>
        <w:t xml:space="preserve">.  Prior to such expulsion, proper notice as set forth in Article IV, Section 5 of these By-Laws, and provision for an opportunity to be heard at the meeting in person, </w:t>
      </w:r>
      <w:r>
        <w:rPr>
          <w:rFonts w:ascii="Times New Roman" w:hAnsi="Times New Roman"/>
          <w:b w:val="0"/>
          <w:iCs/>
        </w:rPr>
        <w:t xml:space="preserve">shall </w:t>
      </w:r>
      <w:r>
        <w:rPr>
          <w:rFonts w:ascii="Times New Roman" w:hAnsi="Times New Roman"/>
          <w:b w:val="0"/>
          <w:bCs w:val="0"/>
        </w:rPr>
        <w:t>be given to the subject officer or director.</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15"/>
        </w:numPr>
        <w:jc w:val="left"/>
        <w:rPr>
          <w:rFonts w:ascii="Times New Roman" w:hAnsi="Times New Roman"/>
          <w:b w:val="0"/>
          <w:bCs w:val="0"/>
        </w:rPr>
      </w:pPr>
      <w:r>
        <w:rPr>
          <w:rFonts w:ascii="Times New Roman" w:hAnsi="Times New Roman"/>
          <w:b w:val="0"/>
          <w:bCs w:val="0"/>
        </w:rPr>
        <w:t xml:space="preserve">Cause for expulsion from the Board of Directors </w:t>
      </w:r>
      <w:r>
        <w:rPr>
          <w:rFonts w:ascii="Times New Roman" w:hAnsi="Times New Roman"/>
          <w:b w:val="0"/>
          <w:iCs/>
        </w:rPr>
        <w:t xml:space="preserve">shall </w:t>
      </w:r>
      <w:r>
        <w:rPr>
          <w:rFonts w:ascii="Times New Roman" w:hAnsi="Times New Roman"/>
          <w:b w:val="0"/>
          <w:bCs w:val="0"/>
        </w:rPr>
        <w:t xml:space="preserve">include but not be limited to:  1.) Conflict with the purposes and objectives of the organization.  2.) Conduct unethical to the best interest of the </w:t>
      </w:r>
      <w:r>
        <w:rPr>
          <w:rFonts w:ascii="Times New Roman" w:hAnsi="Times New Roman"/>
          <w:b w:val="0"/>
          <w:iCs/>
        </w:rPr>
        <w:t>o</w:t>
      </w:r>
      <w:r>
        <w:rPr>
          <w:rFonts w:ascii="Times New Roman" w:hAnsi="Times New Roman"/>
          <w:b w:val="0"/>
          <w:bCs w:val="0"/>
        </w:rPr>
        <w:t xml:space="preserve">rganization. See article XV for Conflict of Interest Policy. </w:t>
      </w: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Del="000C6AB9" w:rsidRDefault="009317AE" w:rsidP="00834B22">
      <w:pPr>
        <w:pStyle w:val="Title"/>
        <w:outlineLvl w:val="0"/>
        <w:rPr>
          <w:del w:id="79" w:author="Debbee Straub" w:date="2012-12-29T17:09:00Z"/>
          <w:rFonts w:ascii="Times New Roman" w:hAnsi="Times New Roman"/>
          <w:sz w:val="24"/>
        </w:rPr>
      </w:pPr>
      <w:r>
        <w:rPr>
          <w:b w:val="0"/>
          <w:bCs w:val="0"/>
          <w:sz w:val="24"/>
        </w:rPr>
        <w:t>ARTICLE VI</w:t>
      </w:r>
    </w:p>
    <w:p w:rsidR="00870EF3" w:rsidRDefault="00870EF3" w:rsidP="00870EF3">
      <w:pPr>
        <w:pStyle w:val="Title"/>
        <w:outlineLvl w:val="0"/>
        <w:rPr>
          <w:rFonts w:ascii="Times New Roman" w:hAnsi="Times New Roman"/>
          <w:sz w:val="24"/>
        </w:rPr>
        <w:pPrChange w:id="80" w:author="Debbee Straub" w:date="2012-12-29T17:09:00Z">
          <w:pPr>
            <w:pStyle w:val="Title"/>
          </w:pPr>
        </w:pPrChange>
      </w:pPr>
    </w:p>
    <w:p w:rsidR="00834B22" w:rsidRPr="00273656" w:rsidRDefault="009317AE" w:rsidP="00834B22">
      <w:pPr>
        <w:pStyle w:val="Title"/>
        <w:outlineLvl w:val="0"/>
        <w:rPr>
          <w:rFonts w:ascii="Times New Roman" w:hAnsi="Times New Roman"/>
          <w:i/>
          <w:iCs/>
          <w:u w:val="single"/>
        </w:rPr>
      </w:pPr>
      <w:r>
        <w:rPr>
          <w:rFonts w:ascii="Times New Roman" w:hAnsi="Times New Roman"/>
          <w:i/>
          <w:iCs/>
          <w:u w:val="single"/>
        </w:rPr>
        <w:t>FOUNDING FATHERS</w:t>
      </w:r>
    </w:p>
    <w:p w:rsidR="00834B22" w:rsidRPr="00273656" w:rsidRDefault="00834B22" w:rsidP="00834B22">
      <w:pPr>
        <w:pStyle w:val="Title"/>
        <w:rPr>
          <w:rFonts w:ascii="Times New Roman" w:hAnsi="Times New Roman"/>
          <w:u w:val="single"/>
        </w:rPr>
      </w:pPr>
    </w:p>
    <w:p w:rsidR="00834B22" w:rsidRPr="00273656" w:rsidRDefault="009317AE" w:rsidP="00834B22">
      <w:pPr>
        <w:pStyle w:val="Title"/>
        <w:jc w:val="left"/>
        <w:rPr>
          <w:rFonts w:ascii="Times New Roman" w:hAnsi="Times New Roman"/>
          <w:b w:val="0"/>
          <w:iCs/>
        </w:rPr>
      </w:pPr>
      <w:r>
        <w:rPr>
          <w:rFonts w:ascii="Times New Roman" w:hAnsi="Times New Roman"/>
          <w:b w:val="0"/>
          <w:bCs w:val="0"/>
        </w:rPr>
        <w:t xml:space="preserve">Founding Fathers of </w:t>
      </w:r>
      <w:r>
        <w:rPr>
          <w:rFonts w:ascii="Times New Roman" w:hAnsi="Times New Roman"/>
          <w:b w:val="0"/>
          <w:bCs w:val="0"/>
          <w:caps/>
        </w:rPr>
        <w:t>Hui Heihei Wa’a</w:t>
      </w:r>
      <w:r>
        <w:rPr>
          <w:rFonts w:ascii="Times New Roman" w:hAnsi="Times New Roman"/>
          <w:b w:val="0"/>
          <w:bCs w:val="0"/>
        </w:rPr>
        <w:t xml:space="preserve">: </w:t>
      </w:r>
      <w:r>
        <w:rPr>
          <w:rFonts w:ascii="Times New Roman" w:hAnsi="Times New Roman"/>
          <w:b w:val="0"/>
          <w:iCs/>
        </w:rPr>
        <w:t>are</w:t>
      </w:r>
      <w:r>
        <w:rPr>
          <w:rFonts w:ascii="Times New Roman" w:hAnsi="Times New Roman"/>
          <w:b w:val="0"/>
          <w:bCs w:val="0"/>
        </w:rPr>
        <w:t xml:space="preserve"> Misters David Kekela Jr., William Moana Huddy, and Rodney K. Rodenhurst.  </w:t>
      </w:r>
      <w:r>
        <w:rPr>
          <w:rFonts w:ascii="Times New Roman" w:hAnsi="Times New Roman"/>
          <w:b w:val="0"/>
          <w:iCs/>
        </w:rPr>
        <w:t>The duration of each Founding Father shall be the natural life of each and subsequently shall never be replaced.</w:t>
      </w:r>
    </w:p>
    <w:p w:rsidR="00834B22" w:rsidRPr="00273656" w:rsidDel="00CA57D0" w:rsidRDefault="00834B22" w:rsidP="00834B22">
      <w:pPr>
        <w:pStyle w:val="Title"/>
        <w:jc w:val="left"/>
        <w:rPr>
          <w:del w:id="81" w:author="Debbee Straub" w:date="2012-12-29T17:07:00Z"/>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Del="000C6AB9" w:rsidRDefault="009317AE" w:rsidP="00834B22">
      <w:pPr>
        <w:pStyle w:val="Title"/>
        <w:outlineLvl w:val="0"/>
        <w:rPr>
          <w:del w:id="82" w:author="Debbee Straub" w:date="2012-12-29T17:09:00Z"/>
          <w:rFonts w:ascii="Times New Roman" w:hAnsi="Times New Roman"/>
        </w:rPr>
      </w:pPr>
      <w:r>
        <w:rPr>
          <w:b w:val="0"/>
          <w:bCs w:val="0"/>
          <w:sz w:val="24"/>
        </w:rPr>
        <w:t>ARTICLE VII</w:t>
      </w:r>
    </w:p>
    <w:p w:rsidR="00870EF3" w:rsidRDefault="00870EF3" w:rsidP="00870EF3">
      <w:pPr>
        <w:pStyle w:val="Title"/>
        <w:outlineLvl w:val="0"/>
        <w:rPr>
          <w:rFonts w:ascii="Times New Roman" w:hAnsi="Times New Roman"/>
        </w:rPr>
        <w:pPrChange w:id="83" w:author="Debbee Straub" w:date="2012-12-29T17:09:00Z">
          <w:pPr>
            <w:pStyle w:val="Title"/>
          </w:pPr>
        </w:pPrChange>
      </w:pPr>
    </w:p>
    <w:p w:rsidR="00834B22" w:rsidRPr="00273656" w:rsidRDefault="009317AE" w:rsidP="00834B22">
      <w:pPr>
        <w:pStyle w:val="Title"/>
        <w:outlineLvl w:val="0"/>
        <w:rPr>
          <w:rFonts w:ascii="Times New Roman" w:hAnsi="Times New Roman"/>
          <w:b w:val="0"/>
          <w:bCs w:val="0"/>
        </w:rPr>
      </w:pPr>
      <w:r>
        <w:rPr>
          <w:rFonts w:ascii="Times New Roman" w:hAnsi="Times New Roman"/>
          <w:u w:val="single"/>
        </w:rPr>
        <w:t>DUTIES OF THE BOARD OF DIRECTORS</w:t>
      </w:r>
    </w:p>
    <w:p w:rsidR="00834B22" w:rsidRPr="00273656" w:rsidRDefault="00834B22" w:rsidP="00834B22">
      <w:pPr>
        <w:pStyle w:val="Title"/>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iCs/>
          <w:u w:val="single"/>
        </w:rPr>
      </w:pPr>
      <w:r>
        <w:rPr>
          <w:rFonts w:ascii="Times New Roman" w:hAnsi="Times New Roman"/>
          <w:b w:val="0"/>
          <w:bCs w:val="0"/>
        </w:rPr>
        <w:t xml:space="preserve">SECTION 1.  </w:t>
      </w:r>
      <w:r>
        <w:rPr>
          <w:rFonts w:ascii="Times New Roman" w:hAnsi="Times New Roman"/>
          <w:b w:val="0"/>
          <w:iCs/>
          <w:u w:val="single"/>
        </w:rPr>
        <w:t>ALL BOARD MEMBERS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Each Board Member shall</w:t>
      </w: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1. Ensure all annual insurance, taxes, licenses, 501c3 status, annual fees and reports are updated and complete.</w:t>
      </w:r>
    </w:p>
    <w:p w:rsidR="00834B22" w:rsidRPr="00273656" w:rsidRDefault="00870EF3" w:rsidP="00834B22">
      <w:pPr>
        <w:widowControl w:val="0"/>
        <w:autoSpaceDE w:val="0"/>
        <w:autoSpaceDN w:val="0"/>
        <w:adjustRightInd w:val="0"/>
        <w:rPr>
          <w:szCs w:val="24"/>
        </w:rPr>
      </w:pPr>
      <w:r w:rsidRPr="00870EF3">
        <w:rPr>
          <w:rFonts w:cs="Arial"/>
          <w:szCs w:val="24"/>
          <w:rPrChange w:id="84" w:author="Debbee Straub" w:date="2012-12-29T16:56:00Z">
            <w:rPr>
              <w:rFonts w:ascii="Arial" w:hAnsi="Arial" w:cs="Arial"/>
              <w:b/>
              <w:bCs/>
              <w:szCs w:val="24"/>
            </w:rPr>
          </w:rPrChange>
        </w:rPr>
        <w:t xml:space="preserve">2. Review and approve </w:t>
      </w:r>
      <w:r w:rsidRPr="00870EF3">
        <w:rPr>
          <w:rFonts w:cs="Arial"/>
          <w:caps/>
          <w:szCs w:val="24"/>
          <w:rPrChange w:id="85" w:author="Debbee Straub" w:date="2012-12-29T16:56:00Z">
            <w:rPr>
              <w:rFonts w:ascii="Arial" w:hAnsi="Arial" w:cs="Arial"/>
              <w:b/>
              <w:bCs/>
              <w:caps/>
              <w:szCs w:val="24"/>
            </w:rPr>
          </w:rPrChange>
        </w:rPr>
        <w:t>Hui Heihei Wa’a’</w:t>
      </w:r>
      <w:r w:rsidRPr="00870EF3">
        <w:rPr>
          <w:rFonts w:cs="Arial"/>
          <w:szCs w:val="24"/>
          <w:rPrChange w:id="86" w:author="Debbee Straub" w:date="2012-12-29T16:56:00Z">
            <w:rPr>
              <w:rFonts w:ascii="Arial" w:hAnsi="Arial" w:cs="Arial"/>
              <w:b/>
              <w:bCs/>
              <w:szCs w:val="24"/>
            </w:rPr>
          </w:rPrChange>
        </w:rPr>
        <w:t>s</w:t>
      </w:r>
      <w:r w:rsidRPr="00870EF3">
        <w:rPr>
          <w:rFonts w:cs="Arial"/>
          <w:caps/>
          <w:szCs w:val="24"/>
          <w:rPrChange w:id="87" w:author="Debbee Straub" w:date="2012-12-29T16:56:00Z">
            <w:rPr>
              <w:rFonts w:ascii="Arial" w:hAnsi="Arial" w:cs="Arial"/>
              <w:b/>
              <w:bCs/>
              <w:caps/>
              <w:szCs w:val="24"/>
            </w:rPr>
          </w:rPrChange>
        </w:rPr>
        <w:t xml:space="preserve"> </w:t>
      </w:r>
      <w:r w:rsidRPr="00870EF3">
        <w:rPr>
          <w:rFonts w:cs="Arial"/>
          <w:szCs w:val="24"/>
          <w:rPrChange w:id="88" w:author="Debbee Straub" w:date="2012-12-29T16:56:00Z">
            <w:rPr>
              <w:rFonts w:ascii="Arial" w:hAnsi="Arial" w:cs="Arial"/>
              <w:b/>
              <w:bCs/>
              <w:szCs w:val="24"/>
            </w:rPr>
          </w:rPrChange>
        </w:rPr>
        <w:t>annual plans, budget, business plans, and non-profit status; </w:t>
      </w:r>
    </w:p>
    <w:p w:rsidR="00834B22" w:rsidRPr="00273656" w:rsidRDefault="00870EF3" w:rsidP="00834B22">
      <w:pPr>
        <w:widowControl w:val="0"/>
        <w:autoSpaceDE w:val="0"/>
        <w:autoSpaceDN w:val="0"/>
        <w:adjustRightInd w:val="0"/>
        <w:rPr>
          <w:szCs w:val="24"/>
        </w:rPr>
      </w:pPr>
      <w:r w:rsidRPr="00870EF3">
        <w:rPr>
          <w:rFonts w:cs="Arial"/>
          <w:szCs w:val="24"/>
          <w:rPrChange w:id="89" w:author="Debbee Straub" w:date="2012-12-29T16:56:00Z">
            <w:rPr>
              <w:rFonts w:ascii="Arial" w:hAnsi="Arial" w:cs="Arial"/>
              <w:b/>
              <w:bCs/>
              <w:szCs w:val="24"/>
            </w:rPr>
          </w:rPrChange>
        </w:rPr>
        <w:t xml:space="preserve">d. Sets policy and provides guidance and strategic direction to club members on significant issues facing </w:t>
      </w:r>
      <w:r w:rsidRPr="00870EF3">
        <w:rPr>
          <w:rFonts w:cs="Arial"/>
          <w:caps/>
          <w:szCs w:val="24"/>
          <w:rPrChange w:id="90" w:author="Debbee Straub" w:date="2012-12-29T16:56:00Z">
            <w:rPr>
              <w:rFonts w:ascii="Arial" w:hAnsi="Arial" w:cs="Arial"/>
              <w:b/>
              <w:bCs/>
              <w:caps/>
              <w:szCs w:val="24"/>
            </w:rPr>
          </w:rPrChange>
        </w:rPr>
        <w:t>Hui Heihei Wa’a</w:t>
      </w:r>
      <w:r w:rsidRPr="00870EF3">
        <w:rPr>
          <w:rFonts w:cs="Arial"/>
          <w:szCs w:val="24"/>
          <w:rPrChange w:id="91" w:author="Debbee Straub" w:date="2012-12-29T16:56:00Z">
            <w:rPr>
              <w:rFonts w:ascii="Arial" w:hAnsi="Arial" w:cs="Arial"/>
              <w:b/>
              <w:bCs/>
              <w:szCs w:val="24"/>
            </w:rPr>
          </w:rPrChange>
        </w:rPr>
        <w:t>; </w:t>
      </w:r>
    </w:p>
    <w:p w:rsidR="00834B22" w:rsidRPr="00273656" w:rsidRDefault="00870EF3" w:rsidP="00834B22">
      <w:pPr>
        <w:widowControl w:val="0"/>
        <w:autoSpaceDE w:val="0"/>
        <w:autoSpaceDN w:val="0"/>
        <w:adjustRightInd w:val="0"/>
        <w:rPr>
          <w:szCs w:val="24"/>
        </w:rPr>
      </w:pPr>
      <w:r w:rsidRPr="00870EF3">
        <w:rPr>
          <w:rFonts w:cs="Arial"/>
          <w:szCs w:val="24"/>
          <w:rPrChange w:id="92" w:author="Debbee Straub" w:date="2012-12-29T16:56:00Z">
            <w:rPr>
              <w:rFonts w:ascii="Arial" w:hAnsi="Arial" w:cs="Arial"/>
              <w:b/>
              <w:bCs/>
              <w:szCs w:val="24"/>
            </w:rPr>
          </w:rPrChange>
        </w:rPr>
        <w:t>3. Review and approves significant association actions; </w:t>
      </w:r>
    </w:p>
    <w:p w:rsidR="00834B22" w:rsidRPr="00273656" w:rsidRDefault="00870EF3" w:rsidP="00834B22">
      <w:pPr>
        <w:widowControl w:val="0"/>
        <w:autoSpaceDE w:val="0"/>
        <w:autoSpaceDN w:val="0"/>
        <w:adjustRightInd w:val="0"/>
        <w:rPr>
          <w:szCs w:val="24"/>
        </w:rPr>
      </w:pPr>
      <w:r w:rsidRPr="00870EF3">
        <w:rPr>
          <w:rFonts w:cs="Arial"/>
          <w:szCs w:val="24"/>
          <w:rPrChange w:id="93" w:author="Debbee Straub" w:date="2012-12-29T16:56:00Z">
            <w:rPr>
              <w:rFonts w:ascii="Arial" w:hAnsi="Arial" w:cs="Arial"/>
              <w:b/>
              <w:bCs/>
              <w:szCs w:val="24"/>
            </w:rPr>
          </w:rPrChange>
        </w:rPr>
        <w:t>4. Oversee the financial reporting process, communications with stakeholders; </w:t>
      </w:r>
    </w:p>
    <w:p w:rsidR="00834B22" w:rsidRPr="00273656" w:rsidRDefault="00870EF3" w:rsidP="00834B22">
      <w:pPr>
        <w:widowControl w:val="0"/>
        <w:autoSpaceDE w:val="0"/>
        <w:autoSpaceDN w:val="0"/>
        <w:adjustRightInd w:val="0"/>
        <w:rPr>
          <w:szCs w:val="24"/>
        </w:rPr>
      </w:pPr>
      <w:r w:rsidRPr="00870EF3">
        <w:rPr>
          <w:rFonts w:cs="Arial"/>
          <w:szCs w:val="24"/>
          <w:rPrChange w:id="94" w:author="Debbee Straub" w:date="2012-12-29T16:56:00Z">
            <w:rPr>
              <w:rFonts w:ascii="Arial" w:hAnsi="Arial" w:cs="Arial"/>
              <w:b/>
              <w:bCs/>
              <w:szCs w:val="24"/>
            </w:rPr>
          </w:rPrChange>
        </w:rPr>
        <w:t>5. Oversee effective association governance; </w:t>
      </w:r>
    </w:p>
    <w:p w:rsidR="00834B22" w:rsidRPr="00273656" w:rsidRDefault="00870EF3" w:rsidP="00834B22">
      <w:pPr>
        <w:widowControl w:val="0"/>
        <w:autoSpaceDE w:val="0"/>
        <w:autoSpaceDN w:val="0"/>
        <w:adjustRightInd w:val="0"/>
        <w:rPr>
          <w:szCs w:val="24"/>
        </w:rPr>
      </w:pPr>
      <w:r w:rsidRPr="00870EF3">
        <w:rPr>
          <w:rFonts w:cs="Arial"/>
          <w:szCs w:val="24"/>
          <w:rPrChange w:id="95" w:author="Debbee Straub" w:date="2012-12-29T16:56:00Z">
            <w:rPr>
              <w:rFonts w:ascii="Arial" w:hAnsi="Arial" w:cs="Arial"/>
              <w:b/>
              <w:bCs/>
              <w:szCs w:val="24"/>
            </w:rPr>
          </w:rPrChange>
        </w:rPr>
        <w:t>6. Approve capital structure, financial strategies, borrowing commitments, and long-range financial planning; </w:t>
      </w:r>
    </w:p>
    <w:p w:rsidR="00834B22" w:rsidRPr="00273656" w:rsidRDefault="00870EF3" w:rsidP="00834B22">
      <w:pPr>
        <w:widowControl w:val="0"/>
        <w:autoSpaceDE w:val="0"/>
        <w:autoSpaceDN w:val="0"/>
        <w:adjustRightInd w:val="0"/>
        <w:rPr>
          <w:szCs w:val="24"/>
        </w:rPr>
      </w:pPr>
      <w:r w:rsidRPr="00870EF3">
        <w:rPr>
          <w:rFonts w:cs="Arial"/>
          <w:szCs w:val="24"/>
          <w:rPrChange w:id="96" w:author="Debbee Straub" w:date="2012-12-29T16:56:00Z">
            <w:rPr>
              <w:rFonts w:ascii="Arial" w:hAnsi="Arial" w:cs="Arial"/>
              <w:b/>
              <w:bCs/>
              <w:szCs w:val="24"/>
            </w:rPr>
          </w:rPrChange>
        </w:rPr>
        <w:t>7. Review and approves financial statements, annual reports, audit and control policies and upon the recommendation of the Audit Committee, selects independent auditors; </w:t>
      </w:r>
    </w:p>
    <w:p w:rsidR="00834B22" w:rsidRPr="00273656" w:rsidRDefault="009317AE" w:rsidP="00834B22">
      <w:pPr>
        <w:pStyle w:val="Title"/>
        <w:jc w:val="left"/>
        <w:rPr>
          <w:rFonts w:ascii="Times New Roman" w:hAnsi="Times New Roman"/>
          <w:b w:val="0"/>
          <w:bCs w:val="0"/>
        </w:rPr>
      </w:pPr>
      <w:r>
        <w:rPr>
          <w:rFonts w:ascii="Times New Roman" w:hAnsi="Times New Roman"/>
          <w:b w:val="0"/>
          <w:szCs w:val="24"/>
        </w:rPr>
        <w:t xml:space="preserve">8. Monitor to determine whether </w:t>
      </w:r>
      <w:r>
        <w:rPr>
          <w:rFonts w:ascii="Times New Roman" w:hAnsi="Times New Roman"/>
          <w:b w:val="0"/>
          <w:caps/>
          <w:szCs w:val="24"/>
        </w:rPr>
        <w:t>Hui Heihei Wa’a’s</w:t>
      </w:r>
      <w:r>
        <w:rPr>
          <w:rFonts w:ascii="Times New Roman" w:hAnsi="Times New Roman"/>
          <w:b w:val="0"/>
          <w:szCs w:val="24"/>
        </w:rPr>
        <w:t xml:space="preserve"> assets are being properly protected; </w:t>
      </w:r>
    </w:p>
    <w:p w:rsidR="00834B22" w:rsidRPr="00273656" w:rsidDel="00CA57D0" w:rsidRDefault="00834B22" w:rsidP="00834B22">
      <w:pPr>
        <w:pStyle w:val="Title"/>
        <w:jc w:val="left"/>
        <w:outlineLvl w:val="0"/>
        <w:rPr>
          <w:del w:id="97" w:author="Debbee Straub" w:date="2012-12-29T17:04:00Z"/>
          <w:rFonts w:ascii="Times New Roman" w:hAnsi="Times New Roman"/>
          <w:b w:val="0"/>
          <w:bCs w:val="0"/>
        </w:rPr>
      </w:pPr>
    </w:p>
    <w:p w:rsidR="00834B22" w:rsidRPr="00273656" w:rsidDel="00CA57D0" w:rsidRDefault="00834B22" w:rsidP="00834B22">
      <w:pPr>
        <w:pStyle w:val="Title"/>
        <w:jc w:val="left"/>
        <w:outlineLvl w:val="0"/>
        <w:rPr>
          <w:del w:id="98" w:author="Debbee Straub" w:date="2012-12-29T17:03:00Z"/>
          <w:rFonts w:ascii="Times New Roman" w:hAnsi="Times New Roman"/>
          <w:b w:val="0"/>
          <w:bCs w:val="0"/>
        </w:rPr>
      </w:pPr>
    </w:p>
    <w:p w:rsidR="00834B22" w:rsidRPr="00273656" w:rsidRDefault="00834B22" w:rsidP="00834B22">
      <w:pPr>
        <w:pStyle w:val="Title"/>
        <w:jc w:val="left"/>
        <w:outlineLvl w:val="0"/>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u w:val="single"/>
        </w:rPr>
      </w:pPr>
      <w:r>
        <w:rPr>
          <w:rFonts w:ascii="Times New Roman" w:hAnsi="Times New Roman"/>
          <w:b w:val="0"/>
          <w:bCs w:val="0"/>
        </w:rPr>
        <w:t xml:space="preserve">SECTION 2.  </w:t>
      </w:r>
      <w:r>
        <w:rPr>
          <w:rFonts w:ascii="Times New Roman" w:hAnsi="Times New Roman"/>
          <w:b w:val="0"/>
          <w:bCs w:val="0"/>
          <w:u w:val="single"/>
        </w:rPr>
        <w:t>PRESIDENT</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The President </w:t>
      </w:r>
      <w:r>
        <w:rPr>
          <w:rFonts w:ascii="Times New Roman" w:hAnsi="Times New Roman"/>
          <w:b w:val="0"/>
          <w:iCs/>
        </w:rPr>
        <w:t>shall</w:t>
      </w:r>
      <w:r>
        <w:rPr>
          <w:rFonts w:ascii="Times New Roman" w:hAnsi="Times New Roman"/>
          <w:b w:val="0"/>
          <w:bCs w:val="0"/>
        </w:rPr>
        <w:t xml:space="preserve"> be the principal executive officer of the organization and </w:t>
      </w:r>
      <w:r>
        <w:rPr>
          <w:rFonts w:ascii="Times New Roman" w:hAnsi="Times New Roman"/>
          <w:b w:val="0"/>
          <w:iCs/>
        </w:rPr>
        <w:t xml:space="preserve">shall </w:t>
      </w:r>
      <w:r>
        <w:rPr>
          <w:rFonts w:ascii="Times New Roman" w:hAnsi="Times New Roman"/>
          <w:b w:val="0"/>
          <w:bCs w:val="0"/>
        </w:rPr>
        <w:t xml:space="preserve">in general supervise and control all meetings of </w:t>
      </w:r>
      <w:r>
        <w:rPr>
          <w:rFonts w:ascii="Times New Roman" w:hAnsi="Times New Roman"/>
          <w:b w:val="0"/>
          <w:bCs w:val="0"/>
          <w:caps/>
        </w:rPr>
        <w:t>Hui Heihei Wa’a</w:t>
      </w:r>
      <w:r>
        <w:rPr>
          <w:rFonts w:ascii="Times New Roman" w:hAnsi="Times New Roman"/>
          <w:b w:val="0"/>
          <w:bCs w:val="0"/>
        </w:rPr>
        <w:t xml:space="preserve">; </w:t>
      </w:r>
      <w:r>
        <w:rPr>
          <w:rFonts w:ascii="Times New Roman" w:hAnsi="Times New Roman"/>
          <w:b w:val="0"/>
          <w:iCs/>
        </w:rPr>
        <w:t xml:space="preserve">shall </w:t>
      </w:r>
      <w:r>
        <w:rPr>
          <w:rFonts w:ascii="Times New Roman" w:hAnsi="Times New Roman"/>
          <w:b w:val="0"/>
          <w:bCs w:val="0"/>
        </w:rPr>
        <w:t xml:space="preserve">appoint all committee chairs; may serve an ex-officio member on all committees; </w:t>
      </w:r>
      <w:r>
        <w:rPr>
          <w:rFonts w:ascii="Times New Roman" w:hAnsi="Times New Roman"/>
          <w:b w:val="0"/>
          <w:iCs/>
        </w:rPr>
        <w:t>shall approve all expenditures and shall</w:t>
      </w:r>
      <w:r>
        <w:rPr>
          <w:rFonts w:ascii="Times New Roman" w:hAnsi="Times New Roman"/>
          <w:b w:val="0"/>
          <w:bCs w:val="0"/>
        </w:rPr>
        <w:t xml:space="preserve"> co-sign with the Treasurer of </w:t>
      </w:r>
      <w:r>
        <w:rPr>
          <w:rFonts w:ascii="Times New Roman" w:hAnsi="Times New Roman"/>
          <w:b w:val="0"/>
          <w:bCs w:val="0"/>
          <w:caps/>
        </w:rPr>
        <w:t>Hui Heihei Wa’a</w:t>
      </w:r>
      <w:r>
        <w:rPr>
          <w:rFonts w:ascii="Times New Roman" w:hAnsi="Times New Roman"/>
          <w:b w:val="0"/>
          <w:bCs w:val="0"/>
        </w:rPr>
        <w:t xml:space="preserve"> all checks </w:t>
      </w:r>
      <w:r>
        <w:rPr>
          <w:rFonts w:ascii="Times New Roman" w:hAnsi="Times New Roman"/>
          <w:b w:val="0"/>
          <w:iCs/>
        </w:rPr>
        <w:t>above five hundred dollars ($500.00)</w:t>
      </w:r>
      <w:r>
        <w:rPr>
          <w:rFonts w:ascii="Times New Roman" w:hAnsi="Times New Roman"/>
          <w:b w:val="0"/>
          <w:bCs w:val="0"/>
        </w:rPr>
        <w:t xml:space="preserve"> for payment of </w:t>
      </w:r>
      <w:r>
        <w:rPr>
          <w:rFonts w:ascii="Times New Roman" w:hAnsi="Times New Roman"/>
          <w:b w:val="0"/>
          <w:bCs w:val="0"/>
          <w:caps/>
        </w:rPr>
        <w:t>Hui Heihei Wa’a</w:t>
      </w:r>
      <w:r>
        <w:rPr>
          <w:rFonts w:ascii="Times New Roman" w:hAnsi="Times New Roman"/>
          <w:b w:val="0"/>
          <w:bCs w:val="0"/>
        </w:rPr>
        <w:t xml:space="preserve"> debts.  In general the President </w:t>
      </w:r>
      <w:r>
        <w:rPr>
          <w:rFonts w:ascii="Times New Roman" w:hAnsi="Times New Roman"/>
          <w:b w:val="0"/>
          <w:iCs/>
        </w:rPr>
        <w:t xml:space="preserve">shall </w:t>
      </w:r>
      <w:r>
        <w:rPr>
          <w:rFonts w:ascii="Times New Roman" w:hAnsi="Times New Roman"/>
          <w:b w:val="0"/>
          <w:bCs w:val="0"/>
        </w:rPr>
        <w:t xml:space="preserve">perform all duties incident to the office of the President, and other duties as may be prescribed by the Board of Directors and/or club members. The president will ensure all annual insurance, taxes, licenses, 501c3 status, annual fees and reports are updated and complete.  </w:t>
      </w:r>
    </w:p>
    <w:p w:rsidR="00834B22" w:rsidRPr="00273656" w:rsidDel="00CA57D0" w:rsidRDefault="00834B22" w:rsidP="00834B22">
      <w:pPr>
        <w:pStyle w:val="Title"/>
        <w:jc w:val="left"/>
        <w:rPr>
          <w:del w:id="99" w:author="Debbee Straub" w:date="2012-12-29T17:04:00Z"/>
          <w:rFonts w:ascii="Times New Roman" w:hAnsi="Times New Roman"/>
          <w:b w:val="0"/>
          <w:bCs w:val="0"/>
        </w:rPr>
      </w:pPr>
    </w:p>
    <w:p w:rsidR="00CA57D0" w:rsidRDefault="00CA57D0" w:rsidP="00834B22">
      <w:pPr>
        <w:pStyle w:val="Title"/>
        <w:numPr>
          <w:ins w:id="100" w:author="Debbee Straub" w:date="2012-12-29T17:04:00Z"/>
        </w:numPr>
        <w:jc w:val="left"/>
        <w:outlineLvl w:val="0"/>
        <w:rPr>
          <w:ins w:id="101" w:author="Debbee Straub" w:date="2012-12-29T17:04:00Z"/>
          <w:rFonts w:ascii="Times New Roman" w:hAnsi="Times New Roman"/>
          <w:b w:val="0"/>
          <w:bCs w:val="0"/>
        </w:rPr>
      </w:pPr>
    </w:p>
    <w:p w:rsidR="00B12C05" w:rsidRDefault="00B12C05" w:rsidP="00834B22">
      <w:pPr>
        <w:pStyle w:val="Title"/>
        <w:numPr>
          <w:ins w:id="102" w:author="Debbee Straub" w:date="2013-01-13T12:06:00Z"/>
        </w:numPr>
        <w:jc w:val="left"/>
        <w:outlineLvl w:val="0"/>
        <w:rPr>
          <w:ins w:id="103" w:author="Debbee Straub" w:date="2013-01-13T12:06:00Z"/>
          <w:rFonts w:ascii="Times New Roman" w:hAnsi="Times New Roman"/>
          <w:b w:val="0"/>
          <w:bCs w:val="0"/>
        </w:rPr>
      </w:pPr>
    </w:p>
    <w:p w:rsidR="00B12C05" w:rsidRDefault="00B12C05" w:rsidP="00834B22">
      <w:pPr>
        <w:pStyle w:val="Title"/>
        <w:numPr>
          <w:ins w:id="104" w:author="Debbee Straub" w:date="2013-01-13T12:06:00Z"/>
        </w:numPr>
        <w:jc w:val="left"/>
        <w:outlineLvl w:val="0"/>
        <w:rPr>
          <w:ins w:id="105" w:author="Debbee Straub" w:date="2013-01-13T12:06:00Z"/>
          <w:rFonts w:ascii="Times New Roman" w:hAnsi="Times New Roman"/>
          <w:b w:val="0"/>
          <w:bCs w:val="0"/>
        </w:rPr>
      </w:pPr>
    </w:p>
    <w:p w:rsidR="00B12C05" w:rsidRDefault="00B12C05" w:rsidP="00834B22">
      <w:pPr>
        <w:pStyle w:val="Title"/>
        <w:numPr>
          <w:ins w:id="106" w:author="Debbee Straub" w:date="2013-01-13T12:10:00Z"/>
        </w:numPr>
        <w:jc w:val="left"/>
        <w:outlineLvl w:val="0"/>
        <w:rPr>
          <w:ins w:id="107" w:author="Debbee Straub" w:date="2013-01-13T12:10:00Z"/>
          <w:rFonts w:ascii="Times New Roman" w:hAnsi="Times New Roman"/>
          <w:b w:val="0"/>
          <w:bCs w:val="0"/>
        </w:rPr>
      </w:pPr>
    </w:p>
    <w:p w:rsidR="007B20D2" w:rsidRDefault="007B20D2" w:rsidP="00834B22">
      <w:pPr>
        <w:pStyle w:val="Title"/>
        <w:numPr>
          <w:ins w:id="108" w:author="Debbee Straub" w:date="2013-01-13T12:10:00Z"/>
        </w:numPr>
        <w:jc w:val="left"/>
        <w:outlineLvl w:val="0"/>
        <w:rPr>
          <w:ins w:id="109" w:author="Debbee Straub" w:date="2013-01-13T12:10:00Z"/>
          <w:rFonts w:ascii="Times New Roman" w:hAnsi="Times New Roman"/>
          <w:b w:val="0"/>
          <w:bCs w:val="0"/>
        </w:rPr>
      </w:pPr>
    </w:p>
    <w:p w:rsidR="007B20D2" w:rsidRDefault="007B20D2" w:rsidP="00834B22">
      <w:pPr>
        <w:pStyle w:val="Title"/>
        <w:numPr>
          <w:ins w:id="110" w:author="Debbee Straub" w:date="2013-01-13T12:10:00Z"/>
        </w:numPr>
        <w:jc w:val="left"/>
        <w:outlineLvl w:val="0"/>
        <w:rPr>
          <w:ins w:id="111" w:author="Debbee Straub" w:date="2013-01-13T12:10:00Z"/>
          <w:rFonts w:ascii="Times New Roman" w:hAnsi="Times New Roman"/>
          <w:b w:val="0"/>
          <w:bCs w:val="0"/>
        </w:rPr>
      </w:pPr>
    </w:p>
    <w:p w:rsidR="007B20D2" w:rsidRDefault="007B20D2" w:rsidP="00834B22">
      <w:pPr>
        <w:pStyle w:val="Title"/>
        <w:numPr>
          <w:ins w:id="112" w:author="Debbee Straub" w:date="2013-01-13T12:06:00Z"/>
        </w:numPr>
        <w:jc w:val="left"/>
        <w:outlineLvl w:val="0"/>
        <w:rPr>
          <w:ins w:id="113" w:author="Debbee Straub" w:date="2013-01-13T12:06:00Z"/>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3.  </w:t>
      </w:r>
      <w:r>
        <w:rPr>
          <w:rFonts w:ascii="Times New Roman" w:hAnsi="Times New Roman"/>
          <w:b w:val="0"/>
          <w:bCs w:val="0"/>
          <w:u w:val="single"/>
        </w:rPr>
        <w:t>VICE-PRESIDENT</w:t>
      </w:r>
    </w:p>
    <w:p w:rsidR="00834B22" w:rsidRPr="00273656" w:rsidRDefault="00834B22" w:rsidP="00834B22">
      <w:pPr>
        <w:pStyle w:val="Title"/>
        <w:jc w:val="left"/>
        <w:rPr>
          <w:rFonts w:ascii="Times New Roman" w:hAnsi="Times New Roman"/>
          <w:b w:val="0"/>
          <w:bCs w:val="0"/>
        </w:rPr>
      </w:pPr>
    </w:p>
    <w:p w:rsidR="00834B22" w:rsidRPr="007B20D2" w:rsidDel="00CA57D0" w:rsidRDefault="00870EF3" w:rsidP="00834B22">
      <w:pPr>
        <w:pStyle w:val="Title"/>
        <w:jc w:val="left"/>
        <w:rPr>
          <w:del w:id="114" w:author="Debbee Straub" w:date="2012-12-29T17:04:00Z"/>
          <w:rFonts w:ascii="Times New Roman" w:hAnsi="Times New Roman"/>
          <w:b w:val="0"/>
          <w:bCs w:val="0"/>
        </w:rPr>
      </w:pPr>
      <w:r w:rsidRPr="00870EF3">
        <w:rPr>
          <w:b w:val="0"/>
          <w:bCs w:val="0"/>
          <w:rPrChange w:id="115" w:author="Debbee Straub" w:date="2013-01-13T12:10:00Z">
            <w:rPr>
              <w:b w:val="0"/>
              <w:bCs w:val="0"/>
            </w:rPr>
          </w:rPrChange>
        </w:rPr>
        <w:t xml:space="preserve">The Vice-President </w:t>
      </w:r>
      <w:r w:rsidRPr="00870EF3">
        <w:rPr>
          <w:b w:val="0"/>
          <w:iCs/>
          <w:rPrChange w:id="116" w:author="Debbee Straub" w:date="2013-01-13T12:10:00Z">
            <w:rPr>
              <w:b w:val="0"/>
              <w:iCs/>
            </w:rPr>
          </w:rPrChange>
        </w:rPr>
        <w:t>shall</w:t>
      </w:r>
      <w:r w:rsidRPr="00870EF3">
        <w:rPr>
          <w:b w:val="0"/>
          <w:bCs w:val="0"/>
          <w:rPrChange w:id="117" w:author="Debbee Straub" w:date="2013-01-13T12:10:00Z">
            <w:rPr>
              <w:b w:val="0"/>
              <w:bCs w:val="0"/>
            </w:rPr>
          </w:rPrChange>
        </w:rPr>
        <w:t xml:space="preserve"> perform the duties of the President if and when the President is absent or unable to act, and </w:t>
      </w:r>
      <w:r w:rsidRPr="00870EF3">
        <w:rPr>
          <w:b w:val="0"/>
          <w:iCs/>
          <w:rPrChange w:id="118" w:author="Debbee Straub" w:date="2013-01-13T12:10:00Z">
            <w:rPr>
              <w:b w:val="0"/>
              <w:iCs/>
            </w:rPr>
          </w:rPrChange>
        </w:rPr>
        <w:t xml:space="preserve">shall </w:t>
      </w:r>
      <w:r w:rsidRPr="00870EF3">
        <w:rPr>
          <w:b w:val="0"/>
          <w:bCs w:val="0"/>
          <w:rPrChange w:id="119" w:author="Debbee Straub" w:date="2013-01-13T12:10:00Z">
            <w:rPr>
              <w:b w:val="0"/>
              <w:bCs w:val="0"/>
            </w:rPr>
          </w:rPrChange>
        </w:rPr>
        <w:t xml:space="preserve">have the powers of the President when so acting, and </w:t>
      </w:r>
      <w:r w:rsidRPr="00870EF3">
        <w:rPr>
          <w:b w:val="0"/>
          <w:iCs/>
          <w:rPrChange w:id="120" w:author="Debbee Straub" w:date="2013-01-13T12:10:00Z">
            <w:rPr>
              <w:b w:val="0"/>
              <w:iCs/>
            </w:rPr>
          </w:rPrChange>
        </w:rPr>
        <w:t xml:space="preserve">shall </w:t>
      </w:r>
      <w:r w:rsidRPr="00870EF3">
        <w:rPr>
          <w:b w:val="0"/>
          <w:bCs w:val="0"/>
          <w:rPrChange w:id="121" w:author="Debbee Straub" w:date="2013-01-13T12:10:00Z">
            <w:rPr>
              <w:b w:val="0"/>
              <w:bCs w:val="0"/>
            </w:rPr>
          </w:rPrChange>
        </w:rPr>
        <w:t>perform other duties as may be assigned from time-to-time by the President and/or officers and club members.</w:t>
      </w:r>
    </w:p>
    <w:p w:rsidR="00834B22" w:rsidRPr="007B20D2" w:rsidRDefault="00834B22" w:rsidP="00834B22">
      <w:pPr>
        <w:pStyle w:val="Title"/>
        <w:jc w:val="left"/>
        <w:rPr>
          <w:rFonts w:ascii="Times New Roman" w:hAnsi="Times New Roman"/>
          <w:b w:val="0"/>
          <w:bCs w:val="0"/>
        </w:rPr>
      </w:pPr>
    </w:p>
    <w:p w:rsidR="00CA57D0" w:rsidRPr="007B20D2" w:rsidRDefault="00CA57D0" w:rsidP="00834B22">
      <w:pPr>
        <w:pStyle w:val="Title"/>
        <w:numPr>
          <w:ins w:id="122" w:author="Debbee Straub" w:date="2012-12-29T17:04:00Z"/>
        </w:numPr>
        <w:jc w:val="left"/>
        <w:outlineLvl w:val="0"/>
        <w:rPr>
          <w:ins w:id="123" w:author="Debbee Straub" w:date="2012-12-29T17:04:00Z"/>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u w:val="single"/>
        </w:rPr>
      </w:pPr>
      <w:r>
        <w:rPr>
          <w:rFonts w:ascii="Times New Roman" w:hAnsi="Times New Roman"/>
          <w:b w:val="0"/>
          <w:bCs w:val="0"/>
        </w:rPr>
        <w:t xml:space="preserve">SECTION 4.  </w:t>
      </w:r>
      <w:r>
        <w:rPr>
          <w:rFonts w:ascii="Times New Roman" w:hAnsi="Times New Roman"/>
          <w:b w:val="0"/>
          <w:bCs w:val="0"/>
          <w:u w:val="single"/>
        </w:rPr>
        <w:t>TREASURER</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The Treasurer </w:t>
      </w:r>
      <w:r>
        <w:rPr>
          <w:rFonts w:ascii="Times New Roman" w:hAnsi="Times New Roman"/>
          <w:b w:val="0"/>
          <w:iCs/>
        </w:rPr>
        <w:t xml:space="preserve">shall </w:t>
      </w:r>
      <w:r>
        <w:rPr>
          <w:rFonts w:ascii="Times New Roman" w:hAnsi="Times New Roman"/>
          <w:b w:val="0"/>
          <w:bCs w:val="0"/>
        </w:rPr>
        <w:t xml:space="preserve">serve as custodian of all funds and securities belonging to </w:t>
      </w:r>
      <w:r>
        <w:rPr>
          <w:rFonts w:ascii="Times New Roman" w:hAnsi="Times New Roman"/>
          <w:b w:val="0"/>
          <w:bCs w:val="0"/>
          <w:caps/>
        </w:rPr>
        <w:t>Hui Heihei Wa’a</w:t>
      </w:r>
      <w:r>
        <w:rPr>
          <w:rFonts w:ascii="Times New Roman" w:hAnsi="Times New Roman"/>
          <w:b w:val="0"/>
          <w:bCs w:val="0"/>
        </w:rPr>
        <w:t xml:space="preserve">; </w:t>
      </w:r>
      <w:r>
        <w:rPr>
          <w:rFonts w:ascii="Times New Roman" w:hAnsi="Times New Roman"/>
          <w:b w:val="0"/>
          <w:iCs/>
        </w:rPr>
        <w:t>sign all checks for the payments of debts.  The Treasurer shall r</w:t>
      </w:r>
      <w:r>
        <w:rPr>
          <w:rFonts w:ascii="Times New Roman" w:hAnsi="Times New Roman"/>
          <w:b w:val="0"/>
          <w:bCs w:val="0"/>
        </w:rPr>
        <w:t xml:space="preserve">eceive and give receipt for money due and payable to the organization; deposit all money in the name of the organization in a depository selected by the Board of Directors; </w:t>
      </w:r>
      <w:r>
        <w:rPr>
          <w:rFonts w:ascii="Times New Roman" w:hAnsi="Times New Roman"/>
          <w:b w:val="0"/>
          <w:iCs/>
        </w:rPr>
        <w:t>shall</w:t>
      </w:r>
      <w:r>
        <w:rPr>
          <w:rFonts w:ascii="Times New Roman" w:hAnsi="Times New Roman"/>
          <w:b w:val="0"/>
          <w:bCs w:val="0"/>
        </w:rPr>
        <w:t xml:space="preserve"> have an available written accounting report of all transactions regarding finance and overall financial status at every meeting of the organization; including annual tax exempt status and in general perform all duties incident to the office of Treasurer and such other duties as from time-to-time may be assigned by the President and/or Board of Directors. There will be a complete audit annually by the financial committee and when there is a transfer of Treasurer duties. </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5.  </w:t>
      </w:r>
      <w:r>
        <w:rPr>
          <w:rFonts w:ascii="Times New Roman" w:hAnsi="Times New Roman"/>
          <w:b w:val="0"/>
          <w:bCs w:val="0"/>
          <w:u w:val="single"/>
        </w:rPr>
        <w:t>SECRETARY</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The Secretary </w:t>
      </w:r>
      <w:r>
        <w:rPr>
          <w:rFonts w:ascii="Times New Roman" w:hAnsi="Times New Roman"/>
          <w:b w:val="0"/>
          <w:iCs/>
        </w:rPr>
        <w:t xml:space="preserve">shall </w:t>
      </w:r>
      <w:r>
        <w:rPr>
          <w:rFonts w:ascii="Times New Roman" w:hAnsi="Times New Roman"/>
          <w:b w:val="0"/>
          <w:bCs w:val="0"/>
        </w:rPr>
        <w:t xml:space="preserve">keep records of the meetings of the organization and Board of Directors; </w:t>
      </w:r>
      <w:r>
        <w:rPr>
          <w:rFonts w:ascii="Times New Roman" w:hAnsi="Times New Roman"/>
          <w:b w:val="0"/>
          <w:iCs/>
        </w:rPr>
        <w:t>shall</w:t>
      </w:r>
      <w:r>
        <w:rPr>
          <w:rFonts w:ascii="Times New Roman" w:hAnsi="Times New Roman"/>
          <w:b w:val="0"/>
          <w:bCs w:val="0"/>
        </w:rPr>
        <w:t xml:space="preserve"> maintain said records and reports including these By-Laws, reports of officers and committees of the organization; </w:t>
      </w:r>
      <w:r>
        <w:rPr>
          <w:rFonts w:ascii="Times New Roman" w:hAnsi="Times New Roman"/>
          <w:b w:val="0"/>
          <w:iCs/>
        </w:rPr>
        <w:t xml:space="preserve">shall </w:t>
      </w:r>
      <w:r>
        <w:rPr>
          <w:rFonts w:ascii="Times New Roman" w:hAnsi="Times New Roman"/>
          <w:b w:val="0"/>
          <w:bCs w:val="0"/>
        </w:rPr>
        <w:t xml:space="preserve">maintain a master email/mailing list of the membership; </w:t>
      </w:r>
      <w:r>
        <w:rPr>
          <w:rFonts w:ascii="Times New Roman" w:hAnsi="Times New Roman"/>
          <w:b w:val="0"/>
          <w:iCs/>
        </w:rPr>
        <w:t>shall</w:t>
      </w:r>
      <w:r>
        <w:rPr>
          <w:rFonts w:ascii="Times New Roman" w:hAnsi="Times New Roman"/>
          <w:b w:val="0"/>
          <w:bCs w:val="0"/>
        </w:rPr>
        <w:t xml:space="preserve"> provide notice to all members of all general and special meetings; </w:t>
      </w:r>
      <w:r>
        <w:rPr>
          <w:rFonts w:ascii="Times New Roman" w:hAnsi="Times New Roman"/>
          <w:b w:val="0"/>
          <w:iCs/>
        </w:rPr>
        <w:t xml:space="preserve">shall </w:t>
      </w:r>
      <w:r>
        <w:rPr>
          <w:rFonts w:ascii="Times New Roman" w:hAnsi="Times New Roman"/>
          <w:b w:val="0"/>
          <w:bCs w:val="0"/>
        </w:rPr>
        <w:t xml:space="preserve">make all records and reports available to the Board of Directors for review, and in general perform all duties incident to the office of Secretary and such other duties as may </w:t>
      </w:r>
      <w:r>
        <w:rPr>
          <w:rFonts w:ascii="Times New Roman" w:hAnsi="Times New Roman"/>
          <w:b w:val="0"/>
          <w:iCs/>
        </w:rPr>
        <w:t>be</w:t>
      </w:r>
      <w:r>
        <w:rPr>
          <w:rFonts w:ascii="Times New Roman" w:hAnsi="Times New Roman"/>
          <w:b w:val="0"/>
          <w:bCs w:val="0"/>
        </w:rPr>
        <w:t xml:space="preserve"> assigned by the President and Board of Directors. Notifies all board members when annual fees, reports, taxes, and insurance are up for renewal.</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iCs/>
          <w:u w:val="single"/>
        </w:rPr>
      </w:pPr>
      <w:r>
        <w:rPr>
          <w:rFonts w:ascii="Times New Roman" w:hAnsi="Times New Roman"/>
          <w:b w:val="0"/>
          <w:bCs w:val="0"/>
        </w:rPr>
        <w:t xml:space="preserve">SECTION 6.  </w:t>
      </w:r>
      <w:r>
        <w:rPr>
          <w:rFonts w:ascii="Times New Roman" w:hAnsi="Times New Roman"/>
          <w:b w:val="0"/>
          <w:iCs/>
          <w:u w:val="single"/>
        </w:rPr>
        <w:t>FOUNDING FATHERS</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i/>
          <w:iCs/>
        </w:rPr>
      </w:pPr>
      <w:r>
        <w:rPr>
          <w:rFonts w:ascii="Times New Roman" w:hAnsi="Times New Roman"/>
          <w:b w:val="0"/>
          <w:bCs w:val="0"/>
        </w:rPr>
        <w:t xml:space="preserve">The </w:t>
      </w:r>
      <w:r>
        <w:rPr>
          <w:rFonts w:ascii="Times New Roman" w:hAnsi="Times New Roman"/>
          <w:b w:val="0"/>
          <w:iCs/>
        </w:rPr>
        <w:t xml:space="preserve">Founding Fathers shall </w:t>
      </w:r>
      <w:r>
        <w:rPr>
          <w:rFonts w:ascii="Times New Roman" w:hAnsi="Times New Roman"/>
          <w:b w:val="0"/>
          <w:bCs w:val="0"/>
        </w:rPr>
        <w:t>have the responsibility to maintain the purpose and objectives of these By-Laws and of the organization</w:t>
      </w:r>
      <w:r>
        <w:rPr>
          <w:rFonts w:ascii="Times New Roman" w:hAnsi="Times New Roman"/>
          <w:i/>
          <w:iCs/>
        </w:rPr>
        <w:t>.</w:t>
      </w:r>
    </w:p>
    <w:p w:rsidR="00834B22" w:rsidRPr="00273656" w:rsidRDefault="00834B22" w:rsidP="00834B22">
      <w:pPr>
        <w:pStyle w:val="Title"/>
        <w:jc w:val="left"/>
        <w:rPr>
          <w:rFonts w:ascii="Times New Roman" w:hAnsi="Times New Roman"/>
          <w:i/>
          <w:iCs/>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SECTION 7. </w:t>
      </w:r>
      <w:r>
        <w:rPr>
          <w:rFonts w:ascii="Times New Roman" w:hAnsi="Times New Roman"/>
          <w:b w:val="0"/>
          <w:bCs w:val="0"/>
          <w:u w:val="single"/>
        </w:rPr>
        <w:t>IDEMNIFICTION</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3"/>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aps/>
          <w:szCs w:val="23"/>
        </w:rPr>
      </w:pPr>
      <w:r w:rsidRPr="00870EF3">
        <w:rPr>
          <w:rFonts w:cs="Times"/>
          <w:szCs w:val="23"/>
          <w:rPrChange w:id="124" w:author="Debbee Straub" w:date="2012-12-29T16:56:00Z">
            <w:rPr>
              <w:rFonts w:ascii="Arial" w:hAnsi="Arial" w:cs="Times"/>
              <w:b/>
              <w:bCs/>
              <w:szCs w:val="23"/>
            </w:rPr>
          </w:rPrChange>
        </w:rPr>
        <w:t xml:space="preserve">To the extent permitted by RCW 24.03.025 board of directors or officers or any former board of directors or officers’ personal liability shall be limited and they shall be defended and indemnified by </w:t>
      </w:r>
      <w:r w:rsidRPr="00870EF3">
        <w:rPr>
          <w:rFonts w:cs="Times"/>
          <w:caps/>
          <w:szCs w:val="23"/>
          <w:rPrChange w:id="125" w:author="Debbee Straub" w:date="2012-12-29T16:56:00Z">
            <w:rPr>
              <w:rFonts w:ascii="Arial" w:hAnsi="Arial" w:cs="Times"/>
              <w:b/>
              <w:bCs/>
              <w:caps/>
              <w:szCs w:val="23"/>
            </w:rPr>
          </w:rPrChange>
        </w:rPr>
        <w:t>Hui HeiHei Wa’a.</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3"/>
        </w:rPr>
      </w:pPr>
    </w:p>
    <w:p w:rsidR="00834B22" w:rsidRPr="00273656" w:rsidDel="000C6AB9" w:rsidRDefault="009317AE" w:rsidP="00834B22">
      <w:pPr>
        <w:pStyle w:val="Title"/>
        <w:outlineLvl w:val="0"/>
        <w:rPr>
          <w:del w:id="126" w:author="Debbee Straub" w:date="2012-12-29T17:09:00Z"/>
          <w:rFonts w:ascii="Times New Roman" w:hAnsi="Times New Roman"/>
          <w:sz w:val="24"/>
        </w:rPr>
      </w:pPr>
      <w:r>
        <w:rPr>
          <w:b w:val="0"/>
          <w:bCs w:val="0"/>
          <w:sz w:val="24"/>
        </w:rPr>
        <w:t>ARTICLE VIII</w:t>
      </w:r>
    </w:p>
    <w:p w:rsidR="00870EF3" w:rsidRDefault="00870EF3" w:rsidP="00870EF3">
      <w:pPr>
        <w:pStyle w:val="Title"/>
        <w:outlineLvl w:val="0"/>
        <w:rPr>
          <w:rFonts w:ascii="Times New Roman" w:hAnsi="Times New Roman"/>
          <w:sz w:val="24"/>
        </w:rPr>
        <w:pPrChange w:id="127" w:author="Debbee Straub" w:date="2012-12-29T17:09:00Z">
          <w:pPr>
            <w:pStyle w:val="Title"/>
          </w:pPr>
        </w:pPrChange>
      </w:pPr>
    </w:p>
    <w:p w:rsidR="00834B22" w:rsidRPr="00273656" w:rsidRDefault="009317AE" w:rsidP="00834B22">
      <w:pPr>
        <w:pStyle w:val="Title"/>
        <w:outlineLvl w:val="0"/>
        <w:rPr>
          <w:rFonts w:ascii="Times New Roman" w:hAnsi="Times New Roman"/>
          <w:u w:val="single"/>
        </w:rPr>
      </w:pPr>
      <w:r>
        <w:rPr>
          <w:rFonts w:ascii="Times New Roman" w:hAnsi="Times New Roman"/>
          <w:u w:val="single"/>
        </w:rPr>
        <w:t>COMMITTEES</w:t>
      </w:r>
    </w:p>
    <w:p w:rsidR="00834B22" w:rsidRPr="00273656" w:rsidRDefault="00834B22" w:rsidP="00834B22">
      <w:pPr>
        <w:pStyle w:val="Title"/>
        <w:rPr>
          <w:rFonts w:ascii="Times New Roman" w:hAnsi="Times New Roman"/>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The following general policy </w:t>
      </w:r>
      <w:r>
        <w:rPr>
          <w:rFonts w:ascii="Times New Roman" w:hAnsi="Times New Roman"/>
          <w:b w:val="0"/>
          <w:iCs/>
        </w:rPr>
        <w:t xml:space="preserve">shall </w:t>
      </w:r>
      <w:r>
        <w:rPr>
          <w:rFonts w:ascii="Times New Roman" w:hAnsi="Times New Roman"/>
          <w:b w:val="0"/>
          <w:bCs w:val="0"/>
        </w:rPr>
        <w:t>be observed in the establishment and functioning of each committee: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9"/>
        </w:numPr>
        <w:jc w:val="left"/>
        <w:rPr>
          <w:rFonts w:ascii="Times New Roman" w:hAnsi="Times New Roman"/>
          <w:b w:val="0"/>
          <w:bCs w:val="0"/>
        </w:rPr>
      </w:pPr>
      <w:r>
        <w:rPr>
          <w:rFonts w:ascii="Times New Roman" w:hAnsi="Times New Roman"/>
          <w:b w:val="0"/>
          <w:bCs w:val="0"/>
        </w:rPr>
        <w:t xml:space="preserve">The President </w:t>
      </w:r>
      <w:r>
        <w:rPr>
          <w:rFonts w:ascii="Times New Roman" w:hAnsi="Times New Roman"/>
          <w:b w:val="0"/>
          <w:iCs/>
        </w:rPr>
        <w:t>shall appoint</w:t>
      </w:r>
      <w:r>
        <w:rPr>
          <w:rFonts w:ascii="Times New Roman" w:hAnsi="Times New Roman"/>
          <w:b w:val="0"/>
          <w:bCs w:val="0"/>
        </w:rPr>
        <w:t xml:space="preserve"> all committee chairs.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9"/>
        </w:numPr>
        <w:jc w:val="left"/>
        <w:rPr>
          <w:rFonts w:ascii="Times New Roman" w:hAnsi="Times New Roman"/>
          <w:b w:val="0"/>
          <w:bCs w:val="0"/>
        </w:rPr>
      </w:pPr>
      <w:r>
        <w:rPr>
          <w:rFonts w:ascii="Times New Roman" w:hAnsi="Times New Roman"/>
          <w:b w:val="0"/>
          <w:bCs w:val="0"/>
        </w:rPr>
        <w:t>The President is an ex-officio member of all committees and should have the courtesy of an invitation to each meeting.</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numPr>
          <w:ilvl w:val="0"/>
          <w:numId w:val="9"/>
        </w:numPr>
        <w:jc w:val="left"/>
        <w:rPr>
          <w:rFonts w:ascii="Times New Roman" w:hAnsi="Times New Roman"/>
          <w:b w:val="0"/>
          <w:bCs w:val="0"/>
        </w:rPr>
      </w:pPr>
      <w:r>
        <w:rPr>
          <w:rFonts w:ascii="Times New Roman" w:hAnsi="Times New Roman"/>
          <w:b w:val="0"/>
          <w:bCs w:val="0"/>
        </w:rPr>
        <w:t xml:space="preserve">Every committee </w:t>
      </w:r>
      <w:r>
        <w:rPr>
          <w:rFonts w:ascii="Times New Roman" w:hAnsi="Times New Roman"/>
          <w:b w:val="0"/>
          <w:iCs/>
        </w:rPr>
        <w:t xml:space="preserve">shall </w:t>
      </w:r>
      <w:r>
        <w:rPr>
          <w:rFonts w:ascii="Times New Roman" w:hAnsi="Times New Roman"/>
          <w:b w:val="0"/>
          <w:bCs w:val="0"/>
        </w:rPr>
        <w:t xml:space="preserve">keep written records of meetings.  Reports of meetings </w:t>
      </w:r>
      <w:r>
        <w:rPr>
          <w:rFonts w:ascii="Times New Roman" w:hAnsi="Times New Roman"/>
          <w:b w:val="0"/>
          <w:iCs/>
        </w:rPr>
        <w:t>shall</w:t>
      </w:r>
      <w:r>
        <w:rPr>
          <w:rFonts w:ascii="Times New Roman" w:hAnsi="Times New Roman"/>
          <w:b w:val="0"/>
          <w:bCs w:val="0"/>
        </w:rPr>
        <w:t xml:space="preserve"> be given at general meetings and recorded by the Secretary.</w:t>
      </w:r>
    </w:p>
    <w:p w:rsidR="00834B22" w:rsidRPr="00273656" w:rsidRDefault="00834B22" w:rsidP="00834B22">
      <w:pPr>
        <w:pStyle w:val="Title"/>
        <w:jc w:val="left"/>
        <w:outlineLvl w:val="0"/>
        <w:rPr>
          <w:rFonts w:ascii="Times New Roman" w:hAnsi="Times New Roman"/>
          <w:b w:val="0"/>
          <w:bCs w:val="0"/>
        </w:rPr>
      </w:pPr>
    </w:p>
    <w:p w:rsidR="00834B22" w:rsidRPr="00273656" w:rsidRDefault="00834B22" w:rsidP="00834B22">
      <w:pPr>
        <w:pStyle w:val="Title"/>
        <w:jc w:val="left"/>
        <w:outlineLvl w:val="0"/>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1.  </w:t>
      </w:r>
      <w:r>
        <w:rPr>
          <w:rFonts w:ascii="Times New Roman" w:hAnsi="Times New Roman"/>
          <w:b w:val="0"/>
          <w:bCs w:val="0"/>
          <w:u w:val="single"/>
        </w:rPr>
        <w:t>NOMINATING COMMITTEE</w:t>
      </w:r>
    </w:p>
    <w:p w:rsidR="00834B22" w:rsidRPr="00273656" w:rsidRDefault="00834B22" w:rsidP="00834B22">
      <w:pPr>
        <w:pStyle w:val="Title"/>
        <w:jc w:val="left"/>
        <w:rPr>
          <w:rFonts w:ascii="Times New Roman" w:hAnsi="Times New Roman"/>
          <w:b w:val="0"/>
          <w:bCs w:val="0"/>
        </w:rPr>
      </w:pPr>
      <w:bookmarkStart w:id="128" w:name="nom2"/>
      <w:bookmarkEnd w:id="128"/>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The Nominating Committee chair may appoint members to this committee.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u w:val="single"/>
        </w:rPr>
        <w:t>Purpose</w:t>
      </w:r>
      <w:r>
        <w:rPr>
          <w:rFonts w:ascii="Times New Roman" w:hAnsi="Times New Roman"/>
          <w:b w:val="0"/>
          <w:bCs w:val="0"/>
        </w:rPr>
        <w:t xml:space="preserve">.  The Nominating Committee </w:t>
      </w:r>
      <w:r>
        <w:rPr>
          <w:rFonts w:ascii="Times New Roman" w:hAnsi="Times New Roman"/>
          <w:b w:val="0"/>
          <w:iCs/>
        </w:rPr>
        <w:t xml:space="preserve">shall </w:t>
      </w:r>
      <w:r>
        <w:rPr>
          <w:rFonts w:ascii="Times New Roman" w:hAnsi="Times New Roman"/>
          <w:b w:val="0"/>
          <w:bCs w:val="0"/>
        </w:rPr>
        <w:t xml:space="preserve">have the duty of </w:t>
      </w:r>
      <w:r>
        <w:rPr>
          <w:rFonts w:ascii="Times New Roman" w:hAnsi="Times New Roman"/>
          <w:b w:val="0"/>
          <w:iCs/>
        </w:rPr>
        <w:t>polling nominees for acceptance of nomination to each office</w:t>
      </w:r>
      <w:r>
        <w:rPr>
          <w:rFonts w:ascii="Times New Roman" w:hAnsi="Times New Roman"/>
          <w:b w:val="0"/>
          <w:bCs w:val="0"/>
        </w:rPr>
        <w:t>.  These offices are:  President, Vice-President, Secretary and Treasurer.</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u w:val="single"/>
        </w:rPr>
        <w:t>Responsibility</w:t>
      </w:r>
      <w:r>
        <w:rPr>
          <w:rFonts w:ascii="Times New Roman" w:hAnsi="Times New Roman"/>
          <w:b w:val="0"/>
          <w:bCs w:val="0"/>
        </w:rPr>
        <w:t>.  This committee is responsible for reviewing the membership and nominating those members that are most qualified and assured of performing the duties of the office of which they are nominated.  This committee will submit in writing a list of names nominated to the above offices.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2.  </w:t>
      </w:r>
      <w:r>
        <w:rPr>
          <w:rFonts w:ascii="Times New Roman" w:hAnsi="Times New Roman"/>
          <w:b w:val="0"/>
          <w:iCs/>
          <w:u w:val="single"/>
        </w:rPr>
        <w:t>FUNDRAISING COMMITTEE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The Fund Raising committee chair may appoint members to this committee.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u w:val="single"/>
        </w:rPr>
        <w:t>Purpose</w:t>
      </w:r>
      <w:r>
        <w:rPr>
          <w:rFonts w:ascii="Times New Roman" w:hAnsi="Times New Roman"/>
          <w:b w:val="0"/>
          <w:bCs w:val="0"/>
        </w:rPr>
        <w:t xml:space="preserve">:  Besides the dues collected, the </w:t>
      </w:r>
      <w:r>
        <w:rPr>
          <w:rFonts w:ascii="Times New Roman" w:hAnsi="Times New Roman"/>
          <w:b w:val="0"/>
          <w:iCs/>
        </w:rPr>
        <w:t>Fund Raising</w:t>
      </w:r>
      <w:r>
        <w:rPr>
          <w:rFonts w:ascii="Times New Roman" w:hAnsi="Times New Roman"/>
          <w:b w:val="0"/>
          <w:bCs w:val="0"/>
        </w:rPr>
        <w:t xml:space="preserve"> Committee </w:t>
      </w:r>
      <w:r>
        <w:rPr>
          <w:rFonts w:ascii="Times New Roman" w:hAnsi="Times New Roman"/>
          <w:b w:val="0"/>
          <w:iCs/>
        </w:rPr>
        <w:t xml:space="preserve">shall be tasked to </w:t>
      </w:r>
      <w:r>
        <w:rPr>
          <w:rFonts w:ascii="Times New Roman" w:hAnsi="Times New Roman"/>
          <w:b w:val="0"/>
          <w:bCs w:val="0"/>
        </w:rPr>
        <w:t>find additional means of raising money to satisfy the organization</w:t>
      </w:r>
      <w:r>
        <w:rPr>
          <w:rFonts w:ascii="Times New Roman" w:hAnsi="Times New Roman"/>
          <w:b w:val="0"/>
          <w:iCs/>
        </w:rPr>
        <w:t>’</w:t>
      </w:r>
      <w:r>
        <w:rPr>
          <w:rFonts w:ascii="Times New Roman" w:hAnsi="Times New Roman"/>
          <w:b w:val="0"/>
          <w:bCs w:val="0"/>
        </w:rPr>
        <w:t xml:space="preserve">s annual budget while meeting all state and federal guidelines to maintain non-profit status. Board of Directors must secure a Washington state fundraising permit. </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u w:val="single"/>
        </w:rPr>
        <w:t>Responsibility</w:t>
      </w:r>
      <w:r>
        <w:rPr>
          <w:rFonts w:ascii="Times New Roman" w:hAnsi="Times New Roman"/>
          <w:b w:val="0"/>
          <w:bCs w:val="0"/>
        </w:rPr>
        <w:t xml:space="preserve">:  The </w:t>
      </w:r>
      <w:r>
        <w:rPr>
          <w:rFonts w:ascii="Times New Roman" w:hAnsi="Times New Roman"/>
          <w:b w:val="0"/>
          <w:iCs/>
        </w:rPr>
        <w:t>Fund Raising</w:t>
      </w:r>
      <w:r>
        <w:rPr>
          <w:rFonts w:ascii="Times New Roman" w:hAnsi="Times New Roman"/>
          <w:b w:val="0"/>
          <w:bCs w:val="0"/>
        </w:rPr>
        <w:t xml:space="preserve"> Committee </w:t>
      </w:r>
      <w:r>
        <w:rPr>
          <w:rFonts w:ascii="Times New Roman" w:hAnsi="Times New Roman"/>
          <w:b w:val="0"/>
          <w:iCs/>
        </w:rPr>
        <w:t>shall</w:t>
      </w:r>
      <w:r>
        <w:rPr>
          <w:rFonts w:ascii="Times New Roman" w:hAnsi="Times New Roman"/>
          <w:b w:val="0"/>
          <w:bCs w:val="0"/>
        </w:rPr>
        <w:t xml:space="preserve"> concern itself with the media by which the treasury may be increased.  It </w:t>
      </w:r>
      <w:r>
        <w:rPr>
          <w:rFonts w:ascii="Times New Roman" w:hAnsi="Times New Roman"/>
          <w:b w:val="0"/>
          <w:iCs/>
        </w:rPr>
        <w:t xml:space="preserve">shall </w:t>
      </w:r>
      <w:r>
        <w:rPr>
          <w:rFonts w:ascii="Times New Roman" w:hAnsi="Times New Roman"/>
          <w:b w:val="0"/>
          <w:bCs w:val="0"/>
        </w:rPr>
        <w:t xml:space="preserve">be the duty of this Committee to research and determine fund raising projects.  It </w:t>
      </w:r>
      <w:r>
        <w:rPr>
          <w:rFonts w:ascii="Times New Roman" w:hAnsi="Times New Roman"/>
          <w:b w:val="0"/>
          <w:iCs/>
        </w:rPr>
        <w:t xml:space="preserve">shall </w:t>
      </w:r>
      <w:r>
        <w:rPr>
          <w:rFonts w:ascii="Times New Roman" w:hAnsi="Times New Roman"/>
          <w:b w:val="0"/>
          <w:bCs w:val="0"/>
        </w:rPr>
        <w:t xml:space="preserve">submit recommendations and reports to the Board of Directors for approval.  </w:t>
      </w:r>
      <w:ins w:id="129" w:author="Sealaska Environmental Services" w:date="2012-11-27T19:23:00Z">
        <w:r>
          <w:rPr>
            <w:rFonts w:ascii="Times New Roman" w:hAnsi="Times New Roman"/>
            <w:b w:val="0"/>
            <w:bCs w:val="0"/>
          </w:rPr>
          <w:t>F</w:t>
        </w:r>
      </w:ins>
      <w:r>
        <w:rPr>
          <w:rFonts w:ascii="Times New Roman" w:hAnsi="Times New Roman"/>
          <w:b w:val="0"/>
          <w:bCs w:val="0"/>
        </w:rPr>
        <w:t xml:space="preserve">und raising projects may </w:t>
      </w:r>
      <w:r>
        <w:rPr>
          <w:rFonts w:ascii="Times New Roman" w:hAnsi="Times New Roman"/>
          <w:b w:val="0"/>
          <w:iCs/>
        </w:rPr>
        <w:t>include but are not limited to</w:t>
      </w:r>
      <w:r>
        <w:rPr>
          <w:rFonts w:ascii="Times New Roman" w:hAnsi="Times New Roman"/>
          <w:i/>
          <w:iCs/>
        </w:rPr>
        <w:t xml:space="preserve"> </w:t>
      </w:r>
      <w:r>
        <w:rPr>
          <w:rFonts w:ascii="Times New Roman" w:hAnsi="Times New Roman"/>
          <w:b w:val="0"/>
          <w:bCs w:val="0"/>
        </w:rPr>
        <w:t xml:space="preserve">sales of food, luaus, arts/crafts or any other project supported by the community and per federal and state regulations.  </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In the undertaking of these projects</w:t>
      </w:r>
      <w:r>
        <w:rPr>
          <w:rFonts w:ascii="Times New Roman" w:hAnsi="Times New Roman"/>
          <w:i/>
          <w:iCs/>
        </w:rPr>
        <w:t>,</w:t>
      </w:r>
      <w:r>
        <w:rPr>
          <w:rFonts w:ascii="Times New Roman" w:hAnsi="Times New Roman"/>
          <w:b w:val="0"/>
          <w:bCs w:val="0"/>
        </w:rPr>
        <w:t xml:space="preserve"> the </w:t>
      </w:r>
      <w:r>
        <w:rPr>
          <w:rFonts w:ascii="Times New Roman" w:hAnsi="Times New Roman"/>
          <w:i/>
          <w:iCs/>
        </w:rPr>
        <w:t>c</w:t>
      </w:r>
      <w:r>
        <w:rPr>
          <w:rFonts w:ascii="Times New Roman" w:hAnsi="Times New Roman"/>
          <w:b w:val="0"/>
          <w:bCs w:val="0"/>
        </w:rPr>
        <w:t>ommittee may call upon any or all members of the organization for help and support.</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3.  </w:t>
      </w:r>
      <w:r>
        <w:rPr>
          <w:rFonts w:ascii="Times New Roman" w:hAnsi="Times New Roman"/>
          <w:b w:val="0"/>
          <w:bCs w:val="0"/>
          <w:u w:val="single"/>
        </w:rPr>
        <w:t>BY-LAWS COMMITTEE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iCs/>
        </w:rPr>
      </w:pPr>
      <w:r>
        <w:rPr>
          <w:rFonts w:ascii="Times New Roman" w:hAnsi="Times New Roman"/>
          <w:b w:val="0"/>
          <w:bCs w:val="0"/>
          <w:u w:val="single"/>
        </w:rPr>
        <w:t>Purpose</w:t>
      </w:r>
      <w:r>
        <w:rPr>
          <w:rFonts w:ascii="Times New Roman" w:hAnsi="Times New Roman"/>
          <w:b w:val="0"/>
          <w:bCs w:val="0"/>
        </w:rPr>
        <w:t xml:space="preserve">:  The By-Laws Committee </w:t>
      </w:r>
      <w:r>
        <w:rPr>
          <w:rFonts w:ascii="Times New Roman" w:hAnsi="Times New Roman"/>
          <w:b w:val="0"/>
          <w:iCs/>
        </w:rPr>
        <w:t>shall</w:t>
      </w:r>
      <w:r>
        <w:rPr>
          <w:rFonts w:ascii="Times New Roman" w:hAnsi="Times New Roman"/>
          <w:b w:val="0"/>
          <w:bCs w:val="0"/>
        </w:rPr>
        <w:t xml:space="preserve"> be responsible for the revision of these By-Laws at the direction of the Board of Directors and club members in accordance with Robert’s Rules of Order.  This committee </w:t>
      </w:r>
      <w:r>
        <w:rPr>
          <w:rFonts w:ascii="Times New Roman" w:hAnsi="Times New Roman"/>
          <w:b w:val="0"/>
          <w:iCs/>
        </w:rPr>
        <w:t>shall review and update the organization’s By-Laws and propose worded revision to: clarify areas of misunderstanding, eliminate redundancy, bring into consonance with present day needs and practices or cover new conditions affecting the organization.</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u w:val="single"/>
        </w:rPr>
        <w:t>Responsibilities</w:t>
      </w:r>
      <w:r>
        <w:rPr>
          <w:rFonts w:ascii="Times New Roman" w:hAnsi="Times New Roman"/>
          <w:b w:val="0"/>
          <w:bCs w:val="0"/>
        </w:rPr>
        <w:t xml:space="preserve">:  This committee </w:t>
      </w:r>
      <w:r>
        <w:rPr>
          <w:rFonts w:ascii="Times New Roman" w:hAnsi="Times New Roman"/>
          <w:b w:val="0"/>
          <w:iCs/>
        </w:rPr>
        <w:t>shall</w:t>
      </w:r>
      <w:r>
        <w:rPr>
          <w:rFonts w:ascii="Times New Roman" w:hAnsi="Times New Roman"/>
          <w:i/>
          <w:iCs/>
        </w:rPr>
        <w:t xml:space="preserve"> </w:t>
      </w:r>
      <w:r>
        <w:rPr>
          <w:rFonts w:ascii="Times New Roman" w:hAnsi="Times New Roman"/>
          <w:b w:val="0"/>
          <w:bCs w:val="0"/>
        </w:rPr>
        <w:t>review and update the organization</w:t>
      </w:r>
      <w:r>
        <w:rPr>
          <w:rFonts w:ascii="Times New Roman" w:hAnsi="Times New Roman"/>
          <w:b w:val="0"/>
          <w:iCs/>
        </w:rPr>
        <w:t>’</w:t>
      </w:r>
      <w:r>
        <w:rPr>
          <w:rFonts w:ascii="Times New Roman" w:hAnsi="Times New Roman"/>
          <w:b w:val="0"/>
          <w:bCs w:val="0"/>
        </w:rPr>
        <w:t xml:space="preserve">s By-Laws.  Proposed changes will be submitted in writing at the </w:t>
      </w:r>
      <w:r>
        <w:rPr>
          <w:rFonts w:ascii="Times New Roman" w:hAnsi="Times New Roman"/>
          <w:b w:val="0"/>
          <w:iCs/>
        </w:rPr>
        <w:t xml:space="preserve">annual, regular </w:t>
      </w:r>
      <w:r>
        <w:rPr>
          <w:rFonts w:ascii="Times New Roman" w:hAnsi="Times New Roman"/>
          <w:b w:val="0"/>
          <w:bCs w:val="0"/>
        </w:rPr>
        <w:t>or special meeting</w:t>
      </w:r>
      <w:r>
        <w:rPr>
          <w:rFonts w:ascii="Times New Roman" w:hAnsi="Times New Roman"/>
          <w:b w:val="0"/>
          <w:iCs/>
        </w:rPr>
        <w:t>s</w:t>
      </w:r>
      <w:r>
        <w:rPr>
          <w:rFonts w:ascii="Times New Roman" w:hAnsi="Times New Roman"/>
          <w:b w:val="0"/>
          <w:bCs w:val="0"/>
        </w:rPr>
        <w:t xml:space="preserve">.  At least </w:t>
      </w:r>
      <w:r>
        <w:rPr>
          <w:rFonts w:ascii="Times New Roman" w:hAnsi="Times New Roman"/>
          <w:b w:val="0"/>
          <w:iCs/>
        </w:rPr>
        <w:t>seven (7)</w:t>
      </w:r>
      <w:r>
        <w:rPr>
          <w:rFonts w:ascii="Times New Roman" w:hAnsi="Times New Roman"/>
          <w:b w:val="0"/>
          <w:bCs w:val="0"/>
        </w:rPr>
        <w:t xml:space="preserve"> days notice </w:t>
      </w:r>
      <w:r>
        <w:rPr>
          <w:rFonts w:ascii="Times New Roman" w:hAnsi="Times New Roman"/>
          <w:b w:val="0"/>
          <w:iCs/>
        </w:rPr>
        <w:t>shall</w:t>
      </w:r>
      <w:r>
        <w:rPr>
          <w:rFonts w:ascii="Times New Roman" w:hAnsi="Times New Roman"/>
          <w:b w:val="0"/>
          <w:bCs w:val="0"/>
        </w:rPr>
        <w:t xml:space="preserve"> be given for the intention to amend, alter, or adopt new By-Laws.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4.  </w:t>
      </w:r>
      <w:r>
        <w:rPr>
          <w:rFonts w:ascii="Times New Roman" w:hAnsi="Times New Roman"/>
          <w:b w:val="0"/>
          <w:iCs/>
          <w:u w:val="single"/>
        </w:rPr>
        <w:t>RACE</w:t>
      </w:r>
      <w:r>
        <w:rPr>
          <w:rFonts w:ascii="Times New Roman" w:hAnsi="Times New Roman"/>
          <w:b w:val="0"/>
          <w:bCs w:val="0"/>
          <w:u w:val="single"/>
        </w:rPr>
        <w:t xml:space="preserve"> COMMITTEE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The Race Committee </w:t>
      </w:r>
      <w:bookmarkStart w:id="130" w:name="race"/>
      <w:bookmarkEnd w:id="130"/>
      <w:r>
        <w:rPr>
          <w:rFonts w:ascii="Times New Roman" w:hAnsi="Times New Roman"/>
          <w:b w:val="0"/>
          <w:bCs w:val="0"/>
        </w:rPr>
        <w:t>chair may appoint members to this committee</w:t>
      </w:r>
      <w:r>
        <w:rPr>
          <w:rFonts w:ascii="Times New Roman" w:hAnsi="Times New Roman"/>
          <w:i/>
          <w:iCs/>
        </w:rPr>
        <w:t>.</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u w:val="single"/>
        </w:rPr>
        <w:t>Purpose</w:t>
      </w:r>
      <w:r>
        <w:rPr>
          <w:rFonts w:ascii="Times New Roman" w:hAnsi="Times New Roman"/>
          <w:b w:val="0"/>
          <w:bCs w:val="0"/>
        </w:rPr>
        <w:t xml:space="preserve">:  To </w:t>
      </w:r>
      <w:r>
        <w:rPr>
          <w:rFonts w:ascii="Times New Roman" w:hAnsi="Times New Roman"/>
          <w:b w:val="0"/>
          <w:iCs/>
        </w:rPr>
        <w:t>plan and conduct all facets of the organization’s regatta race, including the presentation of awards</w:t>
      </w:r>
      <w:r>
        <w:rPr>
          <w:rFonts w:ascii="Times New Roman" w:hAnsi="Times New Roman"/>
          <w:b w:val="0"/>
          <w:bCs w:val="0"/>
        </w:rPr>
        <w:t>.</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iCs/>
        </w:rPr>
      </w:pPr>
      <w:r>
        <w:rPr>
          <w:rFonts w:ascii="Times New Roman" w:hAnsi="Times New Roman"/>
          <w:b w:val="0"/>
          <w:bCs w:val="0"/>
          <w:u w:val="single"/>
        </w:rPr>
        <w:t>Responsibility</w:t>
      </w:r>
      <w:r>
        <w:rPr>
          <w:rFonts w:ascii="Times New Roman" w:hAnsi="Times New Roman"/>
          <w:b w:val="0"/>
          <w:bCs w:val="0"/>
        </w:rPr>
        <w:t xml:space="preserve">:  The </w:t>
      </w:r>
      <w:r>
        <w:rPr>
          <w:rFonts w:ascii="Times New Roman" w:hAnsi="Times New Roman"/>
          <w:b w:val="0"/>
          <w:iCs/>
        </w:rPr>
        <w:t>Race</w:t>
      </w:r>
      <w:r>
        <w:rPr>
          <w:rFonts w:ascii="Times New Roman" w:hAnsi="Times New Roman"/>
          <w:b w:val="0"/>
          <w:bCs w:val="0"/>
        </w:rPr>
        <w:t xml:space="preserve"> Committee </w:t>
      </w:r>
      <w:r>
        <w:rPr>
          <w:rFonts w:ascii="Times New Roman" w:hAnsi="Times New Roman"/>
          <w:b w:val="0"/>
          <w:iCs/>
        </w:rPr>
        <w:t>shall recommend race procedures and awards for approval by the Board of Directors</w:t>
      </w:r>
      <w:r>
        <w:rPr>
          <w:rFonts w:ascii="Times New Roman" w:hAnsi="Times New Roman"/>
          <w:b w:val="0"/>
          <w:bCs w:val="0"/>
        </w:rPr>
        <w:t xml:space="preserve">.  It </w:t>
      </w:r>
      <w:r>
        <w:rPr>
          <w:rFonts w:ascii="Times New Roman" w:hAnsi="Times New Roman"/>
          <w:b w:val="0"/>
          <w:iCs/>
        </w:rPr>
        <w:t>shall</w:t>
      </w:r>
      <w:r>
        <w:rPr>
          <w:rFonts w:ascii="Times New Roman" w:hAnsi="Times New Roman"/>
          <w:b w:val="0"/>
          <w:bCs w:val="0"/>
        </w:rPr>
        <w:t xml:space="preserve"> obtain bids for all awards and race related items and </w:t>
      </w:r>
      <w:r>
        <w:rPr>
          <w:rFonts w:ascii="Times New Roman" w:hAnsi="Times New Roman"/>
          <w:b w:val="0"/>
          <w:iCs/>
        </w:rPr>
        <w:t>shall</w:t>
      </w:r>
      <w:r>
        <w:rPr>
          <w:rFonts w:ascii="Times New Roman" w:hAnsi="Times New Roman"/>
          <w:b w:val="0"/>
          <w:bCs w:val="0"/>
        </w:rPr>
        <w:t xml:space="preserve"> submit </w:t>
      </w:r>
      <w:r>
        <w:rPr>
          <w:rFonts w:ascii="Times New Roman" w:hAnsi="Times New Roman"/>
          <w:b w:val="0"/>
          <w:iCs/>
        </w:rPr>
        <w:t>this</w:t>
      </w:r>
      <w:r>
        <w:rPr>
          <w:rFonts w:ascii="Times New Roman" w:hAnsi="Times New Roman"/>
          <w:b w:val="0"/>
          <w:bCs w:val="0"/>
        </w:rPr>
        <w:t xml:space="preserve"> information to the Board of Directors for approval.  </w:t>
      </w:r>
      <w:r>
        <w:rPr>
          <w:rFonts w:ascii="Times New Roman" w:hAnsi="Times New Roman"/>
          <w:b w:val="0"/>
          <w:iCs/>
        </w:rPr>
        <w:t>This committee shall be responsible for conducting and staffing all requirements for the race.</w:t>
      </w:r>
    </w:p>
    <w:p w:rsidR="00834B22" w:rsidRPr="00273656" w:rsidRDefault="00834B22" w:rsidP="00834B22">
      <w:pPr>
        <w:pStyle w:val="Title"/>
        <w:jc w:val="left"/>
        <w:rPr>
          <w:rFonts w:ascii="Times New Roman" w:hAnsi="Times New Roman"/>
          <w:i/>
          <w:iCs/>
        </w:rPr>
      </w:pPr>
    </w:p>
    <w:p w:rsidR="00834B22" w:rsidRPr="00273656" w:rsidRDefault="00834B22" w:rsidP="00834B22">
      <w:pPr>
        <w:pStyle w:val="Title"/>
        <w:jc w:val="left"/>
        <w:outlineLvl w:val="0"/>
        <w:rPr>
          <w:rFonts w:ascii="Times New Roman" w:hAnsi="Times New Roman"/>
          <w:b w:val="0"/>
          <w:iCs/>
        </w:rPr>
      </w:pPr>
    </w:p>
    <w:p w:rsidR="00834B22" w:rsidRPr="00273656" w:rsidRDefault="009317AE" w:rsidP="00834B22">
      <w:pPr>
        <w:pStyle w:val="Title"/>
        <w:jc w:val="left"/>
        <w:outlineLvl w:val="0"/>
        <w:rPr>
          <w:rFonts w:ascii="Times New Roman" w:hAnsi="Times New Roman"/>
          <w:b w:val="0"/>
          <w:iCs/>
        </w:rPr>
      </w:pPr>
      <w:r>
        <w:rPr>
          <w:rFonts w:ascii="Times New Roman" w:hAnsi="Times New Roman"/>
          <w:b w:val="0"/>
          <w:iCs/>
        </w:rPr>
        <w:t xml:space="preserve">SECTION 5.  </w:t>
      </w:r>
      <w:r>
        <w:rPr>
          <w:rFonts w:ascii="Times New Roman" w:hAnsi="Times New Roman"/>
          <w:b w:val="0"/>
          <w:iCs/>
          <w:u w:val="single"/>
        </w:rPr>
        <w:t>FINANCIAL/AUDIT COMMITTEE</w:t>
      </w:r>
    </w:p>
    <w:p w:rsidR="00834B22" w:rsidRPr="00273656" w:rsidRDefault="00834B22" w:rsidP="00834B22">
      <w:pPr>
        <w:pStyle w:val="Title"/>
        <w:jc w:val="left"/>
        <w:rPr>
          <w:rFonts w:ascii="Times New Roman" w:hAnsi="Times New Roman"/>
          <w:b w:val="0"/>
          <w:iCs/>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The Financial/Audit comm</w:t>
      </w:r>
      <w:bookmarkStart w:id="131" w:name="frc"/>
      <w:bookmarkEnd w:id="131"/>
      <w:r>
        <w:rPr>
          <w:rFonts w:ascii="Times New Roman" w:hAnsi="Times New Roman"/>
          <w:b w:val="0"/>
          <w:bCs w:val="0"/>
        </w:rPr>
        <w:t xml:space="preserve">ittee shall be appointed by the Board of Directors.  Additional members of this committee shall include a club member in good standing appointed by the Board of Directors, and the Treasurer of the </w:t>
      </w:r>
      <w:r>
        <w:rPr>
          <w:rFonts w:ascii="Times New Roman" w:hAnsi="Times New Roman"/>
          <w:b w:val="0"/>
          <w:bCs w:val="0"/>
          <w:caps/>
        </w:rPr>
        <w:t>Hui HeiHei Wa’a</w:t>
      </w:r>
      <w:r>
        <w:rPr>
          <w:rFonts w:ascii="Times New Roman" w:hAnsi="Times New Roman"/>
          <w:b w:val="0"/>
          <w:bCs w:val="0"/>
        </w:rPr>
        <w:t>.</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iCs/>
        </w:rPr>
      </w:pPr>
      <w:r>
        <w:rPr>
          <w:rFonts w:ascii="Times New Roman" w:hAnsi="Times New Roman"/>
          <w:b w:val="0"/>
          <w:iCs/>
          <w:u w:val="single"/>
        </w:rPr>
        <w:t>Purpose</w:t>
      </w:r>
      <w:r>
        <w:rPr>
          <w:rFonts w:ascii="Times New Roman" w:hAnsi="Times New Roman"/>
          <w:b w:val="0"/>
          <w:iCs/>
        </w:rPr>
        <w:t>:  To review the financial records of the organization on an annual basis and when there is a change in Treasurer position.</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u w:val="single"/>
        </w:rPr>
        <w:t>Responsibility</w:t>
      </w:r>
      <w:r>
        <w:rPr>
          <w:rFonts w:ascii="Times New Roman" w:hAnsi="Times New Roman"/>
          <w:b w:val="0"/>
          <w:bCs w:val="0"/>
        </w:rPr>
        <w:t xml:space="preserve">: </w:t>
      </w:r>
      <w:r>
        <w:rPr>
          <w:rFonts w:ascii="Times New Roman" w:hAnsi="Times New Roman"/>
          <w:b w:val="0"/>
          <w:iCs/>
        </w:rPr>
        <w:t xml:space="preserve">To review all </w:t>
      </w:r>
      <w:r>
        <w:rPr>
          <w:rFonts w:ascii="Times New Roman" w:hAnsi="Times New Roman"/>
          <w:b w:val="0"/>
          <w:szCs w:val="24"/>
        </w:rPr>
        <w:t>financial statements and procedures to determine adequate fiscal controls and procedures are in place and the Corporation is in good financial health. The Treasurer of the Board shall always be a member of the Finance/Audit Committee.</w:t>
      </w:r>
    </w:p>
    <w:p w:rsidR="00834B22" w:rsidRPr="00273656" w:rsidRDefault="00834B22" w:rsidP="00834B22">
      <w:pPr>
        <w:pStyle w:val="Title"/>
        <w:jc w:val="left"/>
        <w:outlineLvl w:val="0"/>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6.  </w:t>
      </w:r>
      <w:r>
        <w:rPr>
          <w:rFonts w:ascii="Times New Roman" w:hAnsi="Times New Roman"/>
          <w:b w:val="0"/>
          <w:bCs w:val="0"/>
          <w:caps/>
          <w:u w:val="single"/>
        </w:rPr>
        <w:t>Executive Committee</w:t>
      </w:r>
    </w:p>
    <w:p w:rsidR="00834B22" w:rsidRPr="00273656" w:rsidRDefault="00834B22" w:rsidP="00834B22">
      <w:pPr>
        <w:pStyle w:val="Title"/>
        <w:jc w:val="left"/>
        <w:outlineLvl w:val="0"/>
        <w:rPr>
          <w:rFonts w:ascii="Times New Roman" w:hAnsi="Times New Roman"/>
          <w:b w:val="0"/>
          <w:szCs w:val="24"/>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szCs w:val="24"/>
        </w:rPr>
        <w:t>Between meetings of the Board of Directors, on-going oversight of the affairs of the Corporation may be conducted by an Executive Committee, the membership of which shall include the officers of the Board.</w:t>
      </w:r>
    </w:p>
    <w:p w:rsidR="00834B22" w:rsidRPr="00273656" w:rsidRDefault="00834B22" w:rsidP="00834B22">
      <w:pPr>
        <w:pStyle w:val="Title"/>
        <w:jc w:val="left"/>
        <w:rPr>
          <w:rFonts w:ascii="Times New Roman" w:hAnsi="Times New Roman"/>
          <w:i/>
          <w:iCs/>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7.  </w:t>
      </w:r>
      <w:r>
        <w:rPr>
          <w:rFonts w:ascii="Times New Roman" w:hAnsi="Times New Roman"/>
          <w:b w:val="0"/>
          <w:bCs w:val="0"/>
          <w:u w:val="single"/>
        </w:rPr>
        <w:t>COACHING AND SAFETY COMMITTEE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Coaches and safety committee members shall be responsible for practices, clinics, safety equipment and huli</w:t>
      </w:r>
      <w:ins w:id="132" w:author="Debbee Straub" w:date="2012-12-29T17:05:00Z">
        <w:r w:rsidR="00CA57D0">
          <w:rPr>
            <w:rFonts w:ascii="Times New Roman" w:hAnsi="Times New Roman"/>
            <w:b w:val="0"/>
            <w:bCs w:val="0"/>
          </w:rPr>
          <w:t xml:space="preserve"> (righting a overturned boat)</w:t>
        </w:r>
      </w:ins>
      <w:r>
        <w:rPr>
          <w:rFonts w:ascii="Times New Roman" w:hAnsi="Times New Roman"/>
          <w:b w:val="0"/>
          <w:bCs w:val="0"/>
        </w:rPr>
        <w:t xml:space="preserve"> practice.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8.  </w:t>
      </w:r>
      <w:r>
        <w:rPr>
          <w:rFonts w:ascii="Times New Roman" w:hAnsi="Times New Roman"/>
          <w:b w:val="0"/>
          <w:bCs w:val="0"/>
          <w:u w:val="single"/>
        </w:rPr>
        <w:t>EQUIPMENT MANAGER COMMITTEE</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u w:val="single"/>
        </w:rPr>
        <w:t>Purpose</w:t>
      </w:r>
      <w:r>
        <w:rPr>
          <w:rFonts w:ascii="Times New Roman" w:hAnsi="Times New Roman"/>
          <w:b w:val="0"/>
          <w:bCs w:val="0"/>
        </w:rPr>
        <w:t xml:space="preserve">: All equipment will be managed by appointed committee </w:t>
      </w:r>
      <w:del w:id="133" w:author="Debbee Straub" w:date="2013-01-13T12:04:00Z">
        <w:r w:rsidDel="00B12C05">
          <w:rPr>
            <w:rFonts w:ascii="Times New Roman" w:hAnsi="Times New Roman"/>
            <w:b w:val="0"/>
            <w:bCs w:val="0"/>
          </w:rPr>
          <w:delText xml:space="preserve">leaders </w:delText>
        </w:r>
      </w:del>
      <w:ins w:id="134" w:author="Debbee Straub" w:date="2013-01-13T12:04:00Z">
        <w:r w:rsidR="00B12C05">
          <w:rPr>
            <w:rFonts w:ascii="Times New Roman" w:hAnsi="Times New Roman"/>
            <w:b w:val="0"/>
            <w:bCs w:val="0"/>
          </w:rPr>
          <w:t xml:space="preserve">chairs </w:t>
        </w:r>
      </w:ins>
      <w:r>
        <w:rPr>
          <w:rFonts w:ascii="Times New Roman" w:hAnsi="Times New Roman"/>
          <w:b w:val="0"/>
          <w:bCs w:val="0"/>
        </w:rPr>
        <w:t xml:space="preserve">and will be directly responsible to the Board of Directors. </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u w:val="single"/>
        </w:rPr>
        <w:t>Responsibility:</w:t>
      </w:r>
      <w:r>
        <w:rPr>
          <w:rFonts w:ascii="Times New Roman" w:hAnsi="Times New Roman"/>
          <w:b w:val="0"/>
          <w:bCs w:val="0"/>
        </w:rPr>
        <w:t xml:space="preserve"> </w:t>
      </w:r>
      <w:ins w:id="135" w:author="Sealaska Environmental Services" w:date="2012-11-27T19:30:00Z">
        <w:r>
          <w:rPr>
            <w:rFonts w:ascii="Times New Roman" w:hAnsi="Times New Roman"/>
            <w:b w:val="0"/>
            <w:bCs w:val="0"/>
          </w:rPr>
          <w:t>T</w:t>
        </w:r>
      </w:ins>
      <w:r>
        <w:rPr>
          <w:rFonts w:ascii="Times New Roman" w:hAnsi="Times New Roman"/>
          <w:b w:val="0"/>
          <w:bCs w:val="0"/>
        </w:rPr>
        <w:t xml:space="preserve">o assign, retrieve, report </w:t>
      </w:r>
      <w:ins w:id="136" w:author="Debbee Straub" w:date="2013-01-13T12:05:00Z">
        <w:r w:rsidR="00B12C05">
          <w:rPr>
            <w:rFonts w:ascii="Times New Roman" w:hAnsi="Times New Roman"/>
            <w:b w:val="0"/>
            <w:bCs w:val="0"/>
          </w:rPr>
          <w:t xml:space="preserve">on the </w:t>
        </w:r>
      </w:ins>
      <w:r>
        <w:rPr>
          <w:rFonts w:ascii="Times New Roman" w:hAnsi="Times New Roman"/>
          <w:b w:val="0"/>
          <w:bCs w:val="0"/>
        </w:rPr>
        <w:t xml:space="preserve">condition </w:t>
      </w:r>
      <w:ins w:id="137" w:author="Debbee Straub" w:date="2012-12-29T16:52:00Z">
        <w:r>
          <w:rPr>
            <w:rFonts w:ascii="Times New Roman" w:hAnsi="Times New Roman"/>
            <w:b w:val="0"/>
            <w:bCs w:val="0"/>
          </w:rPr>
          <w:t>of equipment, to</w:t>
        </w:r>
      </w:ins>
      <w:r>
        <w:rPr>
          <w:rFonts w:ascii="Times New Roman" w:hAnsi="Times New Roman"/>
          <w:b w:val="0"/>
          <w:bCs w:val="0"/>
        </w:rPr>
        <w:t xml:space="preserve"> repair or see to repair, make record of, collect payments or make agreements/arrangements for, and do any other acts deemed necessary in the maintenance and use of </w:t>
      </w:r>
      <w:r>
        <w:rPr>
          <w:rFonts w:ascii="Times New Roman" w:hAnsi="Times New Roman"/>
          <w:b w:val="0"/>
          <w:bCs w:val="0"/>
          <w:caps/>
        </w:rPr>
        <w:t xml:space="preserve">Hui HeiHei Wa’a </w:t>
      </w:r>
      <w:r>
        <w:rPr>
          <w:rFonts w:ascii="Times New Roman" w:hAnsi="Times New Roman"/>
          <w:b w:val="0"/>
          <w:bCs w:val="0"/>
        </w:rPr>
        <w:t>property.</w:t>
      </w:r>
    </w:p>
    <w:p w:rsidR="00834B22" w:rsidRPr="00273656" w:rsidRDefault="00834B22" w:rsidP="00834B22">
      <w:pPr>
        <w:pStyle w:val="Title"/>
        <w:jc w:val="left"/>
        <w:rPr>
          <w:rFonts w:ascii="Times New Roman" w:hAnsi="Times New Roman"/>
          <w:i/>
          <w:iCs/>
          <w:u w:val="single"/>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9.  </w:t>
      </w:r>
      <w:r>
        <w:rPr>
          <w:rFonts w:ascii="Times New Roman" w:hAnsi="Times New Roman"/>
          <w:b w:val="0"/>
          <w:bCs w:val="0"/>
          <w:u w:val="single"/>
        </w:rPr>
        <w:t>SPECIAL COMMITTEES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The President shall appoint special Committee chairs.  These</w:t>
      </w:r>
      <w:r>
        <w:rPr>
          <w:rFonts w:ascii="Times New Roman" w:hAnsi="Times New Roman"/>
          <w:i/>
          <w:iCs/>
        </w:rPr>
        <w:t xml:space="preserve"> </w:t>
      </w:r>
      <w:r>
        <w:rPr>
          <w:rFonts w:ascii="Times New Roman" w:hAnsi="Times New Roman"/>
          <w:b w:val="0"/>
          <w:bCs w:val="0"/>
        </w:rPr>
        <w:t>committee chair</w:t>
      </w:r>
      <w:r>
        <w:rPr>
          <w:rFonts w:ascii="Times New Roman" w:hAnsi="Times New Roman"/>
          <w:b w:val="0"/>
          <w:iCs/>
        </w:rPr>
        <w:t>s</w:t>
      </w:r>
      <w:r>
        <w:rPr>
          <w:rFonts w:ascii="Times New Roman" w:hAnsi="Times New Roman"/>
          <w:b w:val="0"/>
          <w:bCs w:val="0"/>
        </w:rPr>
        <w:t xml:space="preserve"> may appoint members to her/his committee.  Special Committee</w:t>
      </w:r>
      <w:r>
        <w:rPr>
          <w:rFonts w:ascii="Times New Roman" w:hAnsi="Times New Roman"/>
          <w:b w:val="0"/>
          <w:iCs/>
        </w:rPr>
        <w:t>s</w:t>
      </w:r>
      <w:r>
        <w:rPr>
          <w:rFonts w:ascii="Times New Roman" w:hAnsi="Times New Roman"/>
          <w:b w:val="0"/>
          <w:bCs w:val="0"/>
        </w:rPr>
        <w:t xml:space="preserve"> </w:t>
      </w:r>
      <w:r>
        <w:rPr>
          <w:rFonts w:ascii="Times New Roman" w:hAnsi="Times New Roman"/>
          <w:b w:val="0"/>
          <w:iCs/>
        </w:rPr>
        <w:t>shall</w:t>
      </w:r>
      <w:r>
        <w:rPr>
          <w:rFonts w:ascii="Times New Roman" w:hAnsi="Times New Roman"/>
          <w:i/>
          <w:iCs/>
        </w:rPr>
        <w:t xml:space="preserve"> </w:t>
      </w:r>
      <w:r>
        <w:rPr>
          <w:rFonts w:ascii="Times New Roman" w:hAnsi="Times New Roman"/>
          <w:b w:val="0"/>
          <w:bCs w:val="0"/>
        </w:rPr>
        <w:t>serve only in the area of which they are assigned.  All Special Committees shall</w:t>
      </w:r>
      <w:r>
        <w:rPr>
          <w:rFonts w:ascii="Times New Roman" w:hAnsi="Times New Roman"/>
          <w:i/>
          <w:iCs/>
        </w:rPr>
        <w:t xml:space="preserve"> </w:t>
      </w:r>
      <w:r>
        <w:rPr>
          <w:rFonts w:ascii="Times New Roman" w:hAnsi="Times New Roman"/>
          <w:b w:val="0"/>
          <w:bCs w:val="0"/>
        </w:rPr>
        <w:t>be terminated upon the completion of their assignment.</w:t>
      </w: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Del="000C6AB9" w:rsidRDefault="009317AE" w:rsidP="00834B22">
      <w:pPr>
        <w:pStyle w:val="Title"/>
        <w:outlineLvl w:val="0"/>
        <w:rPr>
          <w:del w:id="138" w:author="Debbee Straub" w:date="2012-12-29T17:09:00Z"/>
          <w:rFonts w:ascii="Times New Roman" w:hAnsi="Times New Roman"/>
          <w:sz w:val="24"/>
        </w:rPr>
      </w:pPr>
      <w:r>
        <w:rPr>
          <w:b w:val="0"/>
          <w:bCs w:val="0"/>
          <w:sz w:val="24"/>
        </w:rPr>
        <w:t>ARTICLE IX</w:t>
      </w:r>
    </w:p>
    <w:p w:rsidR="00870EF3" w:rsidRDefault="00870EF3" w:rsidP="00870EF3">
      <w:pPr>
        <w:pStyle w:val="Title"/>
        <w:outlineLvl w:val="0"/>
        <w:rPr>
          <w:rFonts w:ascii="Times New Roman" w:hAnsi="Times New Roman"/>
          <w:sz w:val="24"/>
        </w:rPr>
        <w:pPrChange w:id="139" w:author="Debbee Straub" w:date="2012-12-29T17:09:00Z">
          <w:pPr>
            <w:pStyle w:val="Title"/>
          </w:pPr>
        </w:pPrChange>
      </w:pPr>
    </w:p>
    <w:p w:rsidR="00834B22" w:rsidRPr="00273656" w:rsidRDefault="009317AE" w:rsidP="00834B22">
      <w:pPr>
        <w:pStyle w:val="Title"/>
        <w:outlineLvl w:val="0"/>
        <w:rPr>
          <w:rFonts w:ascii="Times New Roman" w:hAnsi="Times New Roman"/>
        </w:rPr>
      </w:pPr>
      <w:r>
        <w:rPr>
          <w:rFonts w:ascii="Times New Roman" w:hAnsi="Times New Roman"/>
          <w:u w:val="single"/>
        </w:rPr>
        <w:t>CONDUCT AND DISCIPLINE</w:t>
      </w:r>
    </w:p>
    <w:p w:rsidR="00834B22" w:rsidRPr="00273656" w:rsidRDefault="00834B22" w:rsidP="00834B22">
      <w:pPr>
        <w:pStyle w:val="Title"/>
        <w:rPr>
          <w:rFonts w:ascii="Times New Roman" w:hAnsi="Times New Roman"/>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All members of </w:t>
      </w:r>
      <w:r>
        <w:rPr>
          <w:rFonts w:ascii="Times New Roman" w:hAnsi="Times New Roman"/>
          <w:b w:val="0"/>
          <w:bCs w:val="0"/>
          <w:caps/>
        </w:rPr>
        <w:t xml:space="preserve">Hui Heihei Wa’a </w:t>
      </w:r>
      <w:r>
        <w:rPr>
          <w:rFonts w:ascii="Times New Roman" w:hAnsi="Times New Roman"/>
          <w:b w:val="0"/>
          <w:bCs w:val="0"/>
        </w:rPr>
        <w:t>shall</w:t>
      </w:r>
      <w:r>
        <w:rPr>
          <w:rFonts w:ascii="Times New Roman" w:hAnsi="Times New Roman"/>
          <w:i/>
          <w:iCs/>
        </w:rPr>
        <w:t xml:space="preserve"> </w:t>
      </w:r>
      <w:r>
        <w:rPr>
          <w:rFonts w:ascii="Times New Roman" w:hAnsi="Times New Roman"/>
          <w:b w:val="0"/>
          <w:bCs w:val="0"/>
        </w:rPr>
        <w:t xml:space="preserve">conduct themselves in a sportsmanlike manner.  Any member displaying conduct detrimental to </w:t>
      </w:r>
      <w:r>
        <w:rPr>
          <w:rFonts w:ascii="Times New Roman" w:hAnsi="Times New Roman"/>
          <w:b w:val="0"/>
          <w:bCs w:val="0"/>
          <w:caps/>
        </w:rPr>
        <w:t>Hui Heihei Wa’a</w:t>
      </w:r>
      <w:r>
        <w:rPr>
          <w:rFonts w:ascii="Times New Roman" w:hAnsi="Times New Roman"/>
          <w:b w:val="0"/>
          <w:bCs w:val="0"/>
        </w:rPr>
        <w:t xml:space="preserve"> during sponsored activities are subject to disciplinary action by the Board of Directors.</w:t>
      </w:r>
    </w:p>
    <w:p w:rsidR="00834B22" w:rsidRPr="00273656" w:rsidRDefault="00834B22" w:rsidP="00834B22">
      <w:pPr>
        <w:pStyle w:val="Title"/>
        <w:jc w:val="left"/>
        <w:rPr>
          <w:rFonts w:ascii="Times New Roman" w:hAnsi="Times New Roman"/>
          <w:b w:val="0"/>
          <w:bCs w:val="0"/>
        </w:rPr>
      </w:pPr>
    </w:p>
    <w:p w:rsidR="00834B22" w:rsidRPr="00273656" w:rsidDel="00CA57D0" w:rsidRDefault="00834B22" w:rsidP="00834B22">
      <w:pPr>
        <w:pStyle w:val="Title"/>
        <w:jc w:val="left"/>
        <w:outlineLvl w:val="0"/>
        <w:rPr>
          <w:del w:id="140" w:author="Debbee Straub" w:date="2012-12-29T17:05:00Z"/>
          <w:rFonts w:ascii="Times New Roman" w:hAnsi="Times New Roman"/>
          <w:sz w:val="24"/>
        </w:rPr>
      </w:pPr>
    </w:p>
    <w:p w:rsidR="00834B22" w:rsidRPr="00273656" w:rsidDel="00CA57D0" w:rsidRDefault="00834B22" w:rsidP="00834B22">
      <w:pPr>
        <w:pStyle w:val="Title"/>
        <w:jc w:val="left"/>
        <w:outlineLvl w:val="0"/>
        <w:rPr>
          <w:del w:id="141" w:author="Debbee Straub" w:date="2012-12-29T17:05:00Z"/>
          <w:rFonts w:ascii="Times New Roman" w:hAnsi="Times New Roman"/>
          <w:sz w:val="24"/>
        </w:rPr>
      </w:pPr>
    </w:p>
    <w:p w:rsidR="00834B22" w:rsidRPr="00273656" w:rsidDel="00CA57D0" w:rsidRDefault="00834B22" w:rsidP="00834B22">
      <w:pPr>
        <w:pStyle w:val="Title"/>
        <w:jc w:val="left"/>
        <w:outlineLvl w:val="0"/>
        <w:rPr>
          <w:del w:id="142" w:author="Debbee Straub" w:date="2012-12-29T17:07:00Z"/>
          <w:rFonts w:ascii="Times New Roman" w:hAnsi="Times New Roman"/>
          <w:sz w:val="24"/>
        </w:rPr>
      </w:pPr>
    </w:p>
    <w:p w:rsidR="00834B22" w:rsidRPr="00273656" w:rsidRDefault="00834B22" w:rsidP="00834B22">
      <w:pPr>
        <w:pStyle w:val="Title"/>
        <w:jc w:val="left"/>
        <w:outlineLvl w:val="0"/>
        <w:rPr>
          <w:rFonts w:ascii="Times New Roman" w:hAnsi="Times New Roman"/>
          <w:sz w:val="24"/>
        </w:rPr>
      </w:pPr>
    </w:p>
    <w:p w:rsidR="00834B22" w:rsidRPr="00273656" w:rsidDel="000C6AB9" w:rsidRDefault="009317AE" w:rsidP="00834B22">
      <w:pPr>
        <w:pStyle w:val="Title"/>
        <w:outlineLvl w:val="0"/>
        <w:rPr>
          <w:del w:id="143" w:author="Debbee Straub" w:date="2012-12-29T17:09:00Z"/>
          <w:rFonts w:ascii="Times New Roman" w:hAnsi="Times New Roman"/>
          <w:sz w:val="24"/>
        </w:rPr>
      </w:pPr>
      <w:r>
        <w:rPr>
          <w:b w:val="0"/>
          <w:bCs w:val="0"/>
          <w:sz w:val="24"/>
        </w:rPr>
        <w:t>ARTICLE X</w:t>
      </w:r>
    </w:p>
    <w:p w:rsidR="00870EF3" w:rsidRDefault="00870EF3" w:rsidP="00870EF3">
      <w:pPr>
        <w:pStyle w:val="Title"/>
        <w:outlineLvl w:val="0"/>
        <w:rPr>
          <w:rFonts w:ascii="Times New Roman" w:hAnsi="Times New Roman"/>
          <w:sz w:val="22"/>
        </w:rPr>
        <w:pPrChange w:id="144" w:author="Debbee Straub" w:date="2012-12-29T17:09:00Z">
          <w:pPr>
            <w:pStyle w:val="Title"/>
          </w:pPr>
        </w:pPrChange>
      </w:pPr>
    </w:p>
    <w:p w:rsidR="00834B22" w:rsidRPr="00273656" w:rsidRDefault="009317AE" w:rsidP="00834B22">
      <w:pPr>
        <w:pStyle w:val="Title"/>
        <w:outlineLvl w:val="0"/>
        <w:rPr>
          <w:rFonts w:ascii="Times New Roman" w:hAnsi="Times New Roman"/>
          <w:u w:val="single"/>
        </w:rPr>
      </w:pPr>
      <w:r>
        <w:rPr>
          <w:rFonts w:ascii="Times New Roman" w:hAnsi="Times New Roman"/>
          <w:u w:val="single"/>
        </w:rPr>
        <w:t>CHECKS, DEPOSITS, AND GIFTS</w:t>
      </w:r>
    </w:p>
    <w:p w:rsidR="00834B22" w:rsidRPr="00273656" w:rsidRDefault="00834B22" w:rsidP="00834B22">
      <w:pPr>
        <w:pStyle w:val="Title"/>
        <w:jc w:val="left"/>
        <w:outlineLvl w:val="0"/>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u w:val="single"/>
        </w:rPr>
      </w:pPr>
      <w:r>
        <w:rPr>
          <w:rFonts w:ascii="Times New Roman" w:hAnsi="Times New Roman"/>
          <w:b w:val="0"/>
          <w:bCs w:val="0"/>
        </w:rPr>
        <w:t xml:space="preserve">SECTION 1.  </w:t>
      </w:r>
      <w:r>
        <w:rPr>
          <w:rFonts w:ascii="Times New Roman" w:hAnsi="Times New Roman"/>
          <w:b w:val="0"/>
          <w:bCs w:val="0"/>
          <w:u w:val="single"/>
        </w:rPr>
        <w:t>CHECKS, DRAFTS AND ORDERS</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All checks, drafts and orders for the payment of moneys, notes or other evidence of indebtedness issued in the name of </w:t>
      </w:r>
      <w:r>
        <w:rPr>
          <w:rFonts w:ascii="Times New Roman" w:hAnsi="Times New Roman"/>
          <w:b w:val="0"/>
          <w:bCs w:val="0"/>
          <w:caps/>
        </w:rPr>
        <w:t>Hui Heihei Wa’a</w:t>
      </w:r>
      <w:r>
        <w:rPr>
          <w:rFonts w:ascii="Times New Roman" w:hAnsi="Times New Roman"/>
          <w:b w:val="0"/>
          <w:bCs w:val="0"/>
        </w:rPr>
        <w:t xml:space="preserve"> shall be signed by such officers of the </w:t>
      </w:r>
      <w:r>
        <w:rPr>
          <w:rFonts w:ascii="Times New Roman" w:hAnsi="Times New Roman"/>
          <w:i/>
          <w:iCs/>
        </w:rPr>
        <w:t>o</w:t>
      </w:r>
      <w:r>
        <w:rPr>
          <w:rFonts w:ascii="Times New Roman" w:hAnsi="Times New Roman"/>
          <w:b w:val="0"/>
          <w:bCs w:val="0"/>
        </w:rPr>
        <w:t>rganization and in such manner as provided for in these By-Laws.</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u w:val="single"/>
        </w:rPr>
      </w:pPr>
      <w:r>
        <w:rPr>
          <w:rFonts w:ascii="Times New Roman" w:hAnsi="Times New Roman"/>
          <w:b w:val="0"/>
          <w:bCs w:val="0"/>
        </w:rPr>
        <w:t xml:space="preserve">SECTION 2.  </w:t>
      </w:r>
      <w:r>
        <w:rPr>
          <w:rFonts w:ascii="Times New Roman" w:hAnsi="Times New Roman"/>
          <w:b w:val="0"/>
          <w:bCs w:val="0"/>
          <w:u w:val="single"/>
        </w:rPr>
        <w:t>DEPOSITS</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All funds of </w:t>
      </w:r>
      <w:r>
        <w:rPr>
          <w:rFonts w:ascii="Times New Roman" w:hAnsi="Times New Roman"/>
          <w:b w:val="0"/>
          <w:bCs w:val="0"/>
          <w:caps/>
        </w:rPr>
        <w:t>Hui Heihei Wa’a</w:t>
      </w:r>
      <w:r>
        <w:rPr>
          <w:rFonts w:ascii="Times New Roman" w:hAnsi="Times New Roman"/>
          <w:b w:val="0"/>
          <w:bCs w:val="0"/>
        </w:rPr>
        <w:t xml:space="preserve"> shall</w:t>
      </w:r>
      <w:r>
        <w:rPr>
          <w:rFonts w:ascii="Times New Roman" w:hAnsi="Times New Roman"/>
          <w:i/>
          <w:iCs/>
        </w:rPr>
        <w:t xml:space="preserve"> </w:t>
      </w:r>
      <w:r>
        <w:rPr>
          <w:rFonts w:ascii="Times New Roman" w:hAnsi="Times New Roman"/>
          <w:b w:val="0"/>
          <w:bCs w:val="0"/>
        </w:rPr>
        <w:t>be deposited to its credits in such financial institutions as the Board of Directors may select.</w:t>
      </w:r>
    </w:p>
    <w:p w:rsidR="00834B22" w:rsidRPr="00273656" w:rsidDel="007B20D2" w:rsidRDefault="00834B22" w:rsidP="00834B22">
      <w:pPr>
        <w:pStyle w:val="Title"/>
        <w:jc w:val="left"/>
        <w:outlineLvl w:val="0"/>
        <w:rPr>
          <w:del w:id="145" w:author="Debbee Straub" w:date="2013-01-13T12:10:00Z"/>
          <w:rFonts w:ascii="Times New Roman" w:hAnsi="Times New Roman"/>
          <w:b w:val="0"/>
          <w:bCs w:val="0"/>
        </w:rPr>
      </w:pPr>
    </w:p>
    <w:p w:rsidR="00B12C05" w:rsidRDefault="00B12C05" w:rsidP="00834B22">
      <w:pPr>
        <w:pStyle w:val="Title"/>
        <w:numPr>
          <w:ins w:id="146" w:author="Debbee Straub" w:date="2013-01-13T12:07:00Z"/>
        </w:numPr>
        <w:jc w:val="left"/>
        <w:outlineLvl w:val="0"/>
        <w:rPr>
          <w:ins w:id="147" w:author="Debbee Straub" w:date="2013-01-13T12:07:00Z"/>
          <w:rFonts w:ascii="Times New Roman" w:hAnsi="Times New Roman"/>
          <w:b w:val="0"/>
          <w:bCs w:val="0"/>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3.  </w:t>
      </w:r>
      <w:r>
        <w:rPr>
          <w:rFonts w:ascii="Times New Roman" w:hAnsi="Times New Roman"/>
          <w:b w:val="0"/>
          <w:bCs w:val="0"/>
          <w:u w:val="single"/>
        </w:rPr>
        <w:t>GIFTS</w:t>
      </w:r>
    </w:p>
    <w:p w:rsidR="00834B22" w:rsidRPr="00273656" w:rsidRDefault="00834B22" w:rsidP="00834B22">
      <w:pPr>
        <w:pStyle w:val="Title"/>
        <w:jc w:val="left"/>
        <w:rPr>
          <w:rFonts w:ascii="Times New Roman" w:hAnsi="Times New Roman"/>
          <w:b w:val="0"/>
          <w:bCs w:val="0"/>
        </w:rPr>
      </w:pPr>
    </w:p>
    <w:p w:rsidR="00834B22" w:rsidRPr="00273656" w:rsidDel="007B20D2" w:rsidRDefault="009317AE" w:rsidP="00834B22">
      <w:pPr>
        <w:pStyle w:val="Title"/>
        <w:jc w:val="left"/>
        <w:rPr>
          <w:del w:id="148" w:author="Debbee Straub" w:date="2013-01-13T12:10:00Z"/>
          <w:rFonts w:ascii="Times New Roman" w:hAnsi="Times New Roman"/>
          <w:b w:val="0"/>
          <w:bCs w:val="0"/>
        </w:rPr>
      </w:pPr>
      <w:r>
        <w:rPr>
          <w:rFonts w:ascii="Times New Roman" w:hAnsi="Times New Roman"/>
          <w:b w:val="0"/>
          <w:bCs w:val="0"/>
        </w:rPr>
        <w:t xml:space="preserve">The Board of Directors may accept on behalf of </w:t>
      </w:r>
      <w:r>
        <w:rPr>
          <w:rFonts w:ascii="Times New Roman" w:hAnsi="Times New Roman"/>
          <w:b w:val="0"/>
          <w:bCs w:val="0"/>
          <w:caps/>
        </w:rPr>
        <w:t>Hui Heihei Wa’a</w:t>
      </w:r>
      <w:r>
        <w:rPr>
          <w:rFonts w:ascii="Times New Roman" w:hAnsi="Times New Roman"/>
          <w:b w:val="0"/>
          <w:bCs w:val="0"/>
        </w:rPr>
        <w:t xml:space="preserve"> any contribution, gift, bequest or device for the general purpose or for any special purpose of the organization.</w:t>
      </w:r>
    </w:p>
    <w:p w:rsidR="00834B22" w:rsidRPr="00273656" w:rsidDel="007B20D2" w:rsidRDefault="00834B22" w:rsidP="00834B22">
      <w:pPr>
        <w:pStyle w:val="Title"/>
        <w:jc w:val="left"/>
        <w:rPr>
          <w:del w:id="149" w:author="Debbee Straub" w:date="2013-01-13T12:10:00Z"/>
          <w:rFonts w:ascii="Times New Roman" w:hAnsi="Times New Roman"/>
          <w:b w:val="0"/>
          <w:bCs w:val="0"/>
        </w:rPr>
      </w:pPr>
    </w:p>
    <w:p w:rsidR="000C6AB9" w:rsidRPr="00273656" w:rsidRDefault="000C6AB9" w:rsidP="00834B22">
      <w:pPr>
        <w:pStyle w:val="Title"/>
        <w:jc w:val="left"/>
        <w:rPr>
          <w:rFonts w:ascii="Times New Roman" w:hAnsi="Times New Roman"/>
          <w:b w:val="0"/>
          <w:bCs w:val="0"/>
        </w:rPr>
      </w:pPr>
    </w:p>
    <w:p w:rsidR="00834B22" w:rsidRPr="00273656" w:rsidDel="000C6AB9" w:rsidRDefault="009317AE" w:rsidP="00834B22">
      <w:pPr>
        <w:pStyle w:val="Title"/>
        <w:outlineLvl w:val="0"/>
        <w:rPr>
          <w:del w:id="150" w:author="Debbee Straub" w:date="2012-12-29T17:09:00Z"/>
          <w:rFonts w:ascii="Times New Roman" w:hAnsi="Times New Roman"/>
          <w:sz w:val="24"/>
        </w:rPr>
      </w:pPr>
      <w:r>
        <w:rPr>
          <w:b w:val="0"/>
          <w:bCs w:val="0"/>
          <w:sz w:val="24"/>
        </w:rPr>
        <w:t>ARTICLE XI</w:t>
      </w:r>
    </w:p>
    <w:p w:rsidR="00870EF3" w:rsidRDefault="00870EF3" w:rsidP="00870EF3">
      <w:pPr>
        <w:pStyle w:val="Title"/>
        <w:outlineLvl w:val="0"/>
        <w:rPr>
          <w:rFonts w:ascii="Times New Roman" w:hAnsi="Times New Roman"/>
          <w:sz w:val="24"/>
        </w:rPr>
        <w:pPrChange w:id="151" w:author="Debbee Straub" w:date="2012-12-29T17:09:00Z">
          <w:pPr>
            <w:pStyle w:val="Title"/>
          </w:pPr>
        </w:pPrChange>
      </w:pPr>
    </w:p>
    <w:p w:rsidR="00834B22" w:rsidRPr="00273656" w:rsidRDefault="009317AE" w:rsidP="00834B22">
      <w:pPr>
        <w:pStyle w:val="Title"/>
        <w:outlineLvl w:val="0"/>
        <w:rPr>
          <w:rFonts w:ascii="Times New Roman" w:hAnsi="Times New Roman"/>
          <w:b w:val="0"/>
          <w:bCs w:val="0"/>
        </w:rPr>
      </w:pPr>
      <w:r>
        <w:rPr>
          <w:rFonts w:ascii="Times New Roman" w:hAnsi="Times New Roman"/>
          <w:u w:val="single"/>
        </w:rPr>
        <w:t>BOOKS AND RECORDS</w:t>
      </w:r>
    </w:p>
    <w:p w:rsidR="00834B22" w:rsidRPr="00273656" w:rsidRDefault="00834B22" w:rsidP="00834B22">
      <w:pPr>
        <w:pStyle w:val="Title"/>
        <w:rPr>
          <w:rFonts w:ascii="Times New Roman" w:hAnsi="Times New Roman"/>
          <w:b w:val="0"/>
          <w:bCs w:val="0"/>
        </w:rPr>
      </w:pPr>
    </w:p>
    <w:p w:rsidR="00834B22" w:rsidRPr="00273656" w:rsidRDefault="00870EF3" w:rsidP="00834B22">
      <w:pPr>
        <w:widowControl w:val="0"/>
        <w:autoSpaceDE w:val="0"/>
        <w:autoSpaceDN w:val="0"/>
        <w:adjustRightInd w:val="0"/>
        <w:rPr>
          <w:rFonts w:cs="Arial"/>
          <w:szCs w:val="24"/>
        </w:rPr>
      </w:pPr>
      <w:r w:rsidRPr="00870EF3">
        <w:rPr>
          <w:rFonts w:cs="Arial"/>
          <w:szCs w:val="24"/>
          <w:rPrChange w:id="152" w:author="Debbee Straub" w:date="2012-12-29T16:56:00Z">
            <w:rPr>
              <w:rFonts w:ascii="Arial" w:hAnsi="Arial" w:cs="Arial"/>
              <w:b/>
              <w:bCs/>
              <w:szCs w:val="24"/>
            </w:rPr>
          </w:rPrChange>
        </w:rPr>
        <w:t xml:space="preserve">SECTION 1. </w:t>
      </w:r>
      <w:r w:rsidRPr="00870EF3">
        <w:rPr>
          <w:rFonts w:cs="Arial"/>
          <w:szCs w:val="24"/>
          <w:u w:val="single"/>
          <w:rPrChange w:id="153" w:author="Debbee Straub" w:date="2012-12-29T16:56:00Z">
            <w:rPr>
              <w:rFonts w:ascii="Arial" w:hAnsi="Arial" w:cs="Arial"/>
              <w:b/>
              <w:bCs/>
              <w:szCs w:val="24"/>
              <w:u w:val="single"/>
            </w:rPr>
          </w:rPrChange>
        </w:rPr>
        <w:t>BOOKS AND RECORDS</w:t>
      </w:r>
    </w:p>
    <w:p w:rsidR="00834B22" w:rsidRPr="00273656" w:rsidRDefault="00834B22" w:rsidP="00834B22">
      <w:pPr>
        <w:widowControl w:val="0"/>
        <w:autoSpaceDE w:val="0"/>
        <w:autoSpaceDN w:val="0"/>
        <w:adjustRightInd w:val="0"/>
        <w:rPr>
          <w:rFonts w:cs="Arial"/>
          <w:caps/>
          <w:szCs w:val="24"/>
        </w:rPr>
      </w:pPr>
    </w:p>
    <w:p w:rsidR="00834B22" w:rsidRPr="00273656" w:rsidRDefault="00870EF3" w:rsidP="00834B22">
      <w:pPr>
        <w:widowControl w:val="0"/>
        <w:autoSpaceDE w:val="0"/>
        <w:autoSpaceDN w:val="0"/>
        <w:adjustRightInd w:val="0"/>
        <w:rPr>
          <w:szCs w:val="24"/>
        </w:rPr>
      </w:pPr>
      <w:r w:rsidRPr="00870EF3">
        <w:rPr>
          <w:rFonts w:cs="Arial"/>
          <w:szCs w:val="24"/>
          <w:rPrChange w:id="154" w:author="Debbee Straub" w:date="2012-12-29T16:56:00Z">
            <w:rPr>
              <w:rFonts w:ascii="Arial" w:hAnsi="Arial" w:cs="Arial"/>
              <w:b/>
              <w:bCs/>
              <w:szCs w:val="24"/>
            </w:rPr>
          </w:rPrChange>
        </w:rPr>
        <w:t xml:space="preserve">1. </w:t>
      </w:r>
      <w:r w:rsidRPr="00870EF3">
        <w:rPr>
          <w:b/>
          <w:bCs/>
          <w:caps/>
          <w:rPrChange w:id="155" w:author="Debbee Straub" w:date="2012-12-29T16:56:00Z">
            <w:rPr>
              <w:rFonts w:ascii="Arial" w:hAnsi="Arial"/>
              <w:b/>
              <w:bCs/>
              <w:caps/>
            </w:rPr>
          </w:rPrChange>
        </w:rPr>
        <w:t>Hui Heihei Wa’a</w:t>
      </w:r>
      <w:r w:rsidRPr="00870EF3">
        <w:rPr>
          <w:b/>
          <w:bCs/>
          <w:rPrChange w:id="156" w:author="Debbee Straub" w:date="2012-12-29T16:56:00Z">
            <w:rPr>
              <w:rFonts w:ascii="Arial" w:hAnsi="Arial"/>
              <w:b/>
              <w:bCs/>
            </w:rPr>
          </w:rPrChange>
        </w:rPr>
        <w:t xml:space="preserve"> shall keep correct books and records of accounts and shall keep minutes of the proceedings of all meetings of the organization, Board of Directors and committees.  Books and records may be inspected upon written request with seven (7) days advance notice</w:t>
      </w:r>
      <w:r w:rsidRPr="00870EF3">
        <w:rPr>
          <w:i/>
          <w:iCs/>
          <w:rPrChange w:id="157" w:author="Debbee Straub" w:date="2012-12-29T16:56:00Z">
            <w:rPr>
              <w:rFonts w:ascii="Arial" w:hAnsi="Arial"/>
              <w:b/>
              <w:bCs/>
              <w:i/>
              <w:iCs/>
            </w:rPr>
          </w:rPrChange>
        </w:rPr>
        <w:t xml:space="preserve"> </w:t>
      </w:r>
      <w:r w:rsidRPr="00870EF3">
        <w:rPr>
          <w:b/>
          <w:bCs/>
          <w:rPrChange w:id="158" w:author="Debbee Straub" w:date="2012-12-29T16:56:00Z">
            <w:rPr>
              <w:rFonts w:ascii="Arial" w:hAnsi="Arial"/>
              <w:b/>
              <w:bCs/>
            </w:rPr>
          </w:rPrChange>
        </w:rPr>
        <w:t xml:space="preserve">to the Board of Directors. These written or electronic records will be maintained per state and federal guidelines.  </w:t>
      </w:r>
    </w:p>
    <w:p w:rsidR="00834B22" w:rsidRPr="00273656" w:rsidRDefault="00834B22" w:rsidP="00834B22">
      <w:pPr>
        <w:pStyle w:val="Title"/>
        <w:jc w:val="left"/>
        <w:rPr>
          <w:rFonts w:ascii="Times New Roman" w:hAnsi="Times New Roman"/>
          <w:b w:val="0"/>
          <w:bCs w:val="0"/>
        </w:rPr>
      </w:pPr>
    </w:p>
    <w:p w:rsidR="00834B22" w:rsidRPr="00273656" w:rsidRDefault="00870EF3" w:rsidP="00834B22">
      <w:pPr>
        <w:widowControl w:val="0"/>
        <w:autoSpaceDE w:val="0"/>
        <w:autoSpaceDN w:val="0"/>
        <w:adjustRightInd w:val="0"/>
        <w:rPr>
          <w:szCs w:val="24"/>
        </w:rPr>
      </w:pPr>
      <w:r w:rsidRPr="00870EF3">
        <w:rPr>
          <w:rFonts w:cs="Arial"/>
          <w:caps/>
          <w:szCs w:val="24"/>
          <w:rPrChange w:id="159" w:author="Debbee Straub" w:date="2012-12-29T16:56:00Z">
            <w:rPr>
              <w:rFonts w:ascii="Arial" w:hAnsi="Arial" w:cs="Arial"/>
              <w:b/>
              <w:bCs/>
              <w:caps/>
              <w:szCs w:val="24"/>
            </w:rPr>
          </w:rPrChange>
        </w:rPr>
        <w:t>Hui Heihei Wa’a</w:t>
      </w:r>
      <w:r w:rsidRPr="00870EF3">
        <w:rPr>
          <w:rFonts w:cs="Arial"/>
          <w:szCs w:val="24"/>
          <w:rPrChange w:id="160" w:author="Debbee Straub" w:date="2012-12-29T16:56:00Z">
            <w:rPr>
              <w:rFonts w:ascii="Arial" w:hAnsi="Arial" w:cs="Arial"/>
              <w:b/>
              <w:bCs/>
              <w:szCs w:val="24"/>
            </w:rPr>
          </w:rPrChange>
        </w:rPr>
        <w:t xml:space="preserve"> shall keep a copy of each of the following records: </w:t>
      </w:r>
    </w:p>
    <w:p w:rsidR="00834B22" w:rsidRPr="00273656" w:rsidRDefault="00870EF3" w:rsidP="00834B22">
      <w:pPr>
        <w:widowControl w:val="0"/>
        <w:autoSpaceDE w:val="0"/>
        <w:autoSpaceDN w:val="0"/>
        <w:adjustRightInd w:val="0"/>
        <w:rPr>
          <w:rFonts w:cs="Arial"/>
          <w:szCs w:val="24"/>
        </w:rPr>
      </w:pPr>
      <w:r w:rsidRPr="00870EF3">
        <w:rPr>
          <w:rFonts w:cs="Arial"/>
          <w:szCs w:val="24"/>
          <w:rPrChange w:id="161" w:author="Debbee Straub" w:date="2012-12-29T16:56:00Z">
            <w:rPr>
              <w:rFonts w:ascii="Arial" w:hAnsi="Arial" w:cs="Arial"/>
              <w:b/>
              <w:bCs/>
              <w:szCs w:val="24"/>
            </w:rPr>
          </w:rPrChange>
        </w:rPr>
        <w:t>2. Bylaws; </w:t>
      </w:r>
    </w:p>
    <w:p w:rsidR="00834B22" w:rsidRPr="00273656" w:rsidRDefault="00870EF3" w:rsidP="00834B22">
      <w:pPr>
        <w:widowControl w:val="0"/>
        <w:autoSpaceDE w:val="0"/>
        <w:autoSpaceDN w:val="0"/>
        <w:adjustRightInd w:val="0"/>
        <w:rPr>
          <w:rFonts w:cs="Arial"/>
          <w:szCs w:val="24"/>
        </w:rPr>
      </w:pPr>
      <w:r w:rsidRPr="00870EF3">
        <w:rPr>
          <w:rFonts w:cs="Arial"/>
          <w:szCs w:val="24"/>
          <w:rPrChange w:id="162" w:author="Debbee Straub" w:date="2012-12-29T16:56:00Z">
            <w:rPr>
              <w:rFonts w:ascii="Arial" w:hAnsi="Arial" w:cs="Arial"/>
              <w:b/>
              <w:bCs/>
              <w:szCs w:val="24"/>
            </w:rPr>
          </w:rPrChange>
        </w:rPr>
        <w:t>3. The minutes of all meetings of the Board of Directors, and records of all action taken by the Board without a meeting, for the past three (3) years; </w:t>
      </w:r>
    </w:p>
    <w:p w:rsidR="00834B22" w:rsidRPr="00273656" w:rsidRDefault="00870EF3" w:rsidP="00834B22">
      <w:pPr>
        <w:widowControl w:val="0"/>
        <w:autoSpaceDE w:val="0"/>
        <w:autoSpaceDN w:val="0"/>
        <w:adjustRightInd w:val="0"/>
        <w:rPr>
          <w:szCs w:val="24"/>
        </w:rPr>
      </w:pPr>
      <w:r w:rsidRPr="00870EF3">
        <w:rPr>
          <w:rFonts w:cs="Arial"/>
          <w:szCs w:val="24"/>
          <w:rPrChange w:id="163" w:author="Debbee Straub" w:date="2012-12-29T16:56:00Z">
            <w:rPr>
              <w:rFonts w:ascii="Arial" w:hAnsi="Arial" w:cs="Arial"/>
              <w:b/>
              <w:bCs/>
              <w:szCs w:val="24"/>
            </w:rPr>
          </w:rPrChange>
        </w:rPr>
        <w:t>4. All written communications within the past three (3) years to the members generally as the members; </w:t>
      </w:r>
    </w:p>
    <w:p w:rsidR="00834B22" w:rsidRPr="00273656" w:rsidRDefault="00870EF3" w:rsidP="00834B22">
      <w:pPr>
        <w:widowControl w:val="0"/>
        <w:autoSpaceDE w:val="0"/>
        <w:autoSpaceDN w:val="0"/>
        <w:adjustRightInd w:val="0"/>
        <w:rPr>
          <w:szCs w:val="24"/>
        </w:rPr>
      </w:pPr>
      <w:r w:rsidRPr="00870EF3">
        <w:rPr>
          <w:rFonts w:cs="Arial"/>
          <w:szCs w:val="24"/>
          <w:rPrChange w:id="164" w:author="Debbee Straub" w:date="2012-12-29T16:56:00Z">
            <w:rPr>
              <w:rFonts w:ascii="Arial" w:hAnsi="Arial" w:cs="Arial"/>
              <w:b/>
              <w:bCs/>
              <w:szCs w:val="24"/>
            </w:rPr>
          </w:rPrChange>
        </w:rPr>
        <w:t>5. A list of the names and business or home addresses of the current directors; </w:t>
      </w:r>
    </w:p>
    <w:p w:rsidR="00834B22" w:rsidRPr="00273656" w:rsidRDefault="00870EF3" w:rsidP="00834B22">
      <w:pPr>
        <w:widowControl w:val="0"/>
        <w:autoSpaceDE w:val="0"/>
        <w:autoSpaceDN w:val="0"/>
        <w:adjustRightInd w:val="0"/>
        <w:rPr>
          <w:szCs w:val="24"/>
        </w:rPr>
      </w:pPr>
      <w:r w:rsidRPr="00870EF3">
        <w:rPr>
          <w:rFonts w:cs="Arial"/>
          <w:szCs w:val="24"/>
          <w:rPrChange w:id="165" w:author="Debbee Straub" w:date="2012-12-29T16:56:00Z">
            <w:rPr>
              <w:rFonts w:ascii="Arial" w:hAnsi="Arial" w:cs="Arial"/>
              <w:b/>
              <w:bCs/>
              <w:szCs w:val="24"/>
            </w:rPr>
          </w:rPrChange>
        </w:rPr>
        <w:t>6. Financial statements for each of the last three (3) years; </w:t>
      </w:r>
    </w:p>
    <w:p w:rsidR="00834B22" w:rsidRPr="00273656" w:rsidRDefault="00870EF3" w:rsidP="00834B22">
      <w:pPr>
        <w:widowControl w:val="0"/>
        <w:autoSpaceDE w:val="0"/>
        <w:autoSpaceDN w:val="0"/>
        <w:adjustRightInd w:val="0"/>
        <w:rPr>
          <w:szCs w:val="24"/>
        </w:rPr>
      </w:pPr>
      <w:r w:rsidRPr="00870EF3">
        <w:rPr>
          <w:rFonts w:cs="Arial"/>
          <w:szCs w:val="24"/>
          <w:rPrChange w:id="166" w:author="Debbee Straub" w:date="2012-12-29T16:56:00Z">
            <w:rPr>
              <w:rFonts w:ascii="Arial" w:hAnsi="Arial" w:cs="Arial"/>
              <w:b/>
              <w:bCs/>
              <w:szCs w:val="24"/>
            </w:rPr>
          </w:rPrChange>
        </w:rPr>
        <w:t xml:space="preserve">7. </w:t>
      </w:r>
      <w:r w:rsidRPr="00870EF3">
        <w:rPr>
          <w:rFonts w:cs="Arial"/>
          <w:caps/>
          <w:szCs w:val="24"/>
          <w:rPrChange w:id="167" w:author="Debbee Straub" w:date="2012-12-29T16:56:00Z">
            <w:rPr>
              <w:rFonts w:ascii="Arial" w:hAnsi="Arial" w:cs="Arial"/>
              <w:b/>
              <w:bCs/>
              <w:caps/>
              <w:szCs w:val="24"/>
            </w:rPr>
          </w:rPrChange>
        </w:rPr>
        <w:t>Hui Heihei Wa’a’s</w:t>
      </w:r>
      <w:r w:rsidRPr="00870EF3">
        <w:rPr>
          <w:rFonts w:cs="Arial"/>
          <w:szCs w:val="24"/>
          <w:rPrChange w:id="168" w:author="Debbee Straub" w:date="2012-12-29T16:56:00Z">
            <w:rPr>
              <w:rFonts w:ascii="Arial" w:hAnsi="Arial" w:cs="Arial"/>
              <w:b/>
              <w:bCs/>
              <w:szCs w:val="24"/>
            </w:rPr>
          </w:rPrChange>
        </w:rPr>
        <w:t xml:space="preserve"> application for recognition of exemption and the tax-exemption determination letter issued by the Internal Revenue Service; and </w:t>
      </w:r>
    </w:p>
    <w:p w:rsidR="00834B22" w:rsidRPr="00273656" w:rsidRDefault="00870EF3" w:rsidP="00834B22">
      <w:pPr>
        <w:widowControl w:val="0"/>
        <w:autoSpaceDE w:val="0"/>
        <w:autoSpaceDN w:val="0"/>
        <w:adjustRightInd w:val="0"/>
        <w:rPr>
          <w:rFonts w:cs="Arial"/>
          <w:szCs w:val="24"/>
        </w:rPr>
      </w:pPr>
      <w:r w:rsidRPr="00870EF3">
        <w:rPr>
          <w:rFonts w:cs="Arial"/>
          <w:szCs w:val="24"/>
          <w:rPrChange w:id="169" w:author="Debbee Straub" w:date="2012-12-29T16:56:00Z">
            <w:rPr>
              <w:rFonts w:ascii="Arial" w:hAnsi="Arial" w:cs="Arial"/>
              <w:b/>
              <w:bCs/>
              <w:szCs w:val="24"/>
            </w:rPr>
          </w:rPrChange>
        </w:rPr>
        <w:t xml:space="preserve">8. All other documents or records required to be maintained by </w:t>
      </w:r>
      <w:r w:rsidRPr="00870EF3">
        <w:rPr>
          <w:rFonts w:cs="Arial"/>
          <w:caps/>
          <w:szCs w:val="24"/>
          <w:rPrChange w:id="170" w:author="Debbee Straub" w:date="2012-12-29T16:56:00Z">
            <w:rPr>
              <w:rFonts w:ascii="Arial" w:hAnsi="Arial" w:cs="Arial"/>
              <w:b/>
              <w:bCs/>
              <w:caps/>
              <w:szCs w:val="24"/>
            </w:rPr>
          </w:rPrChange>
        </w:rPr>
        <w:t>Hui Heihei Wa’a</w:t>
      </w:r>
      <w:r w:rsidRPr="00870EF3">
        <w:rPr>
          <w:rFonts w:cs="Arial"/>
          <w:szCs w:val="24"/>
          <w:rPrChange w:id="171" w:author="Debbee Straub" w:date="2012-12-29T16:56:00Z">
            <w:rPr>
              <w:rFonts w:ascii="Arial" w:hAnsi="Arial" w:cs="Arial"/>
              <w:b/>
              <w:bCs/>
              <w:szCs w:val="24"/>
            </w:rPr>
          </w:rPrChange>
        </w:rPr>
        <w:t xml:space="preserve"> under applicable law or regulation. </w:t>
      </w:r>
    </w:p>
    <w:p w:rsidR="00834B22" w:rsidRPr="00273656" w:rsidRDefault="00834B22" w:rsidP="00834B22">
      <w:pPr>
        <w:pStyle w:val="Title"/>
        <w:jc w:val="left"/>
        <w:rPr>
          <w:rFonts w:ascii="Times New Roman" w:hAnsi="Times New Roman"/>
          <w:b w:val="0"/>
          <w:bCs w:val="0"/>
        </w:rPr>
      </w:pPr>
    </w:p>
    <w:p w:rsidR="00CA57D0" w:rsidRDefault="00CA57D0" w:rsidP="00834B22">
      <w:pPr>
        <w:pStyle w:val="Title"/>
        <w:numPr>
          <w:ins w:id="172" w:author="Debbee Straub" w:date="2012-12-29T17:05:00Z"/>
        </w:numPr>
        <w:outlineLvl w:val="0"/>
        <w:rPr>
          <w:ins w:id="173" w:author="Debbee Straub" w:date="2012-12-29T17:05:00Z"/>
          <w:rFonts w:ascii="Times New Roman" w:hAnsi="Times New Roman"/>
          <w:sz w:val="24"/>
        </w:rPr>
      </w:pPr>
    </w:p>
    <w:p w:rsidR="00834B22" w:rsidRPr="00273656" w:rsidDel="000C6AB9" w:rsidRDefault="009317AE" w:rsidP="00834B22">
      <w:pPr>
        <w:pStyle w:val="Title"/>
        <w:outlineLvl w:val="0"/>
        <w:rPr>
          <w:del w:id="174" w:author="Debbee Straub" w:date="2012-12-29T17:09:00Z"/>
          <w:rFonts w:ascii="Times New Roman" w:hAnsi="Times New Roman"/>
          <w:sz w:val="24"/>
        </w:rPr>
      </w:pPr>
      <w:r>
        <w:rPr>
          <w:b w:val="0"/>
          <w:bCs w:val="0"/>
          <w:sz w:val="24"/>
        </w:rPr>
        <w:t>ARTICLE XII</w:t>
      </w:r>
    </w:p>
    <w:p w:rsidR="00870EF3" w:rsidRDefault="00870EF3" w:rsidP="00870EF3">
      <w:pPr>
        <w:pStyle w:val="Title"/>
        <w:outlineLvl w:val="0"/>
        <w:rPr>
          <w:rFonts w:ascii="Times New Roman" w:hAnsi="Times New Roman"/>
          <w:sz w:val="24"/>
        </w:rPr>
        <w:pPrChange w:id="175" w:author="Debbee Straub" w:date="2012-12-29T17:09:00Z">
          <w:pPr>
            <w:pStyle w:val="Title"/>
          </w:pPr>
        </w:pPrChange>
      </w:pPr>
    </w:p>
    <w:p w:rsidR="00834B22" w:rsidRPr="00273656" w:rsidRDefault="009317AE" w:rsidP="00834B22">
      <w:pPr>
        <w:pStyle w:val="Title"/>
        <w:outlineLvl w:val="0"/>
        <w:rPr>
          <w:rFonts w:ascii="Times New Roman" w:hAnsi="Times New Roman"/>
          <w:u w:val="single"/>
        </w:rPr>
      </w:pPr>
      <w:r>
        <w:rPr>
          <w:rFonts w:ascii="Times New Roman" w:hAnsi="Times New Roman"/>
          <w:u w:val="single"/>
        </w:rPr>
        <w:t>DISSOLUTION</w:t>
      </w:r>
    </w:p>
    <w:p w:rsidR="00834B22" w:rsidRPr="00273656" w:rsidRDefault="00834B22" w:rsidP="00834B22">
      <w:pPr>
        <w:pStyle w:val="Title"/>
        <w:rPr>
          <w:rFonts w:ascii="Times New Roman" w:hAnsi="Times New Roman"/>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Upon dissolution of this organization, </w:t>
      </w:r>
      <w:r>
        <w:rPr>
          <w:rFonts w:ascii="Times New Roman" w:hAnsi="Times New Roman"/>
          <w:b w:val="0"/>
          <w:bCs w:val="0"/>
          <w:caps/>
        </w:rPr>
        <w:t>Hui Heihei Wa’a</w:t>
      </w:r>
      <w:r>
        <w:rPr>
          <w:rFonts w:ascii="Times New Roman" w:hAnsi="Times New Roman"/>
          <w:b w:val="0"/>
          <w:bCs w:val="0"/>
        </w:rPr>
        <w:t xml:space="preserve"> shall</w:t>
      </w:r>
      <w:r>
        <w:rPr>
          <w:rFonts w:ascii="Times New Roman" w:hAnsi="Times New Roman"/>
          <w:i/>
          <w:iCs/>
        </w:rPr>
        <w:t xml:space="preserve"> </w:t>
      </w:r>
      <w:r>
        <w:rPr>
          <w:rFonts w:ascii="Times New Roman" w:hAnsi="Times New Roman"/>
          <w:b w:val="0"/>
          <w:bCs w:val="0"/>
        </w:rPr>
        <w:t>pay or make provisions for the payment of all liabilities, dispose all assets to an organization organized and operated exclusively for charitable, educational, or cultural purposes.</w:t>
      </w:r>
    </w:p>
    <w:p w:rsidR="00834B22" w:rsidRPr="00273656" w:rsidDel="00CA57D0" w:rsidRDefault="00834B22" w:rsidP="00834B22">
      <w:pPr>
        <w:pStyle w:val="Title"/>
        <w:jc w:val="left"/>
        <w:rPr>
          <w:del w:id="176" w:author="Debbee Straub" w:date="2012-12-29T17:05:00Z"/>
          <w:rFonts w:ascii="Times New Roman" w:hAnsi="Times New Roman"/>
          <w:b w:val="0"/>
          <w:bCs w:val="0"/>
        </w:rPr>
      </w:pPr>
    </w:p>
    <w:p w:rsidR="00834B22" w:rsidRPr="00273656" w:rsidDel="00CA57D0" w:rsidRDefault="00834B22" w:rsidP="00834B22">
      <w:pPr>
        <w:pStyle w:val="Title"/>
        <w:jc w:val="left"/>
        <w:rPr>
          <w:del w:id="177" w:author="Debbee Straub" w:date="2012-12-29T17:05:00Z"/>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Del="000C6AB9" w:rsidRDefault="009317AE" w:rsidP="00834B22">
      <w:pPr>
        <w:pStyle w:val="Title"/>
        <w:outlineLvl w:val="0"/>
        <w:rPr>
          <w:del w:id="178" w:author="Debbee Straub" w:date="2012-12-29T17:09:00Z"/>
          <w:rFonts w:ascii="Times New Roman" w:hAnsi="Times New Roman"/>
          <w:sz w:val="24"/>
        </w:rPr>
      </w:pPr>
      <w:r>
        <w:rPr>
          <w:b w:val="0"/>
          <w:bCs w:val="0"/>
          <w:sz w:val="24"/>
        </w:rPr>
        <w:t>ARTICLE XIII</w:t>
      </w:r>
    </w:p>
    <w:p w:rsidR="00870EF3" w:rsidRDefault="00870EF3" w:rsidP="00870EF3">
      <w:pPr>
        <w:pStyle w:val="Title"/>
        <w:outlineLvl w:val="0"/>
        <w:rPr>
          <w:rFonts w:ascii="Times New Roman" w:hAnsi="Times New Roman"/>
          <w:sz w:val="24"/>
        </w:rPr>
        <w:pPrChange w:id="179" w:author="Debbee Straub" w:date="2012-12-29T17:09:00Z">
          <w:pPr>
            <w:pStyle w:val="Title"/>
          </w:pPr>
        </w:pPrChange>
      </w:pPr>
    </w:p>
    <w:p w:rsidR="00834B22" w:rsidRPr="00273656" w:rsidRDefault="009317AE" w:rsidP="00834B22">
      <w:pPr>
        <w:pStyle w:val="Title"/>
        <w:outlineLvl w:val="0"/>
        <w:rPr>
          <w:rFonts w:ascii="Times New Roman" w:hAnsi="Times New Roman"/>
          <w:u w:val="single"/>
        </w:rPr>
      </w:pPr>
      <w:r>
        <w:rPr>
          <w:rFonts w:ascii="Times New Roman" w:hAnsi="Times New Roman"/>
          <w:u w:val="single"/>
        </w:rPr>
        <w:t>BUDGETS</w:t>
      </w:r>
    </w:p>
    <w:p w:rsidR="00834B22" w:rsidRPr="00273656" w:rsidRDefault="00834B22" w:rsidP="00834B22">
      <w:pPr>
        <w:pStyle w:val="Title"/>
        <w:rPr>
          <w:rFonts w:ascii="Times New Roman" w:hAnsi="Times New Roman"/>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The chair of all standing and special committees shall</w:t>
      </w:r>
      <w:r>
        <w:rPr>
          <w:rFonts w:ascii="Times New Roman" w:hAnsi="Times New Roman"/>
          <w:i/>
          <w:iCs/>
        </w:rPr>
        <w:t xml:space="preserve"> </w:t>
      </w:r>
      <w:r>
        <w:rPr>
          <w:rFonts w:ascii="Times New Roman" w:hAnsi="Times New Roman"/>
          <w:b w:val="0"/>
          <w:bCs w:val="0"/>
        </w:rPr>
        <w:t>submit, if deemed necessary, a proposed budget for the year to the Board of Directors.  The Board of Directors shall</w:t>
      </w:r>
      <w:r>
        <w:rPr>
          <w:rFonts w:ascii="Times New Roman" w:hAnsi="Times New Roman"/>
          <w:i/>
          <w:iCs/>
        </w:rPr>
        <w:t xml:space="preserve"> </w:t>
      </w:r>
      <w:r>
        <w:rPr>
          <w:rFonts w:ascii="Times New Roman" w:hAnsi="Times New Roman"/>
          <w:b w:val="0"/>
          <w:bCs w:val="0"/>
        </w:rPr>
        <w:t>then compile and amend if necessary, the budgets and submit the whole to club members for approval.</w:t>
      </w:r>
    </w:p>
    <w:p w:rsidR="00CA57D0" w:rsidRDefault="00CA57D0" w:rsidP="00834B22">
      <w:pPr>
        <w:pStyle w:val="Title"/>
        <w:numPr>
          <w:ins w:id="180" w:author="Debbee Straub" w:date="2012-12-29T17:05:00Z"/>
        </w:numPr>
        <w:outlineLvl w:val="0"/>
        <w:rPr>
          <w:ins w:id="181" w:author="Debbee Straub" w:date="2012-12-29T17:05:00Z"/>
          <w:rFonts w:ascii="Times New Roman" w:hAnsi="Times New Roman"/>
          <w:sz w:val="24"/>
        </w:rPr>
      </w:pPr>
    </w:p>
    <w:p w:rsidR="00834B22" w:rsidRPr="00273656" w:rsidDel="000C6AB9" w:rsidRDefault="009317AE" w:rsidP="00834B22">
      <w:pPr>
        <w:pStyle w:val="Title"/>
        <w:outlineLvl w:val="0"/>
        <w:rPr>
          <w:del w:id="182" w:author="Debbee Straub" w:date="2012-12-29T17:09:00Z"/>
          <w:rFonts w:ascii="Times New Roman" w:hAnsi="Times New Roman"/>
          <w:b w:val="0"/>
          <w:bCs w:val="0"/>
          <w:i/>
          <w:iCs/>
          <w:sz w:val="24"/>
        </w:rPr>
      </w:pPr>
      <w:r>
        <w:rPr>
          <w:b w:val="0"/>
          <w:bCs w:val="0"/>
          <w:sz w:val="24"/>
        </w:rPr>
        <w:t xml:space="preserve">ARTICLE </w:t>
      </w:r>
      <w:r>
        <w:rPr>
          <w:b w:val="0"/>
          <w:bCs w:val="0"/>
          <w:i/>
          <w:iCs/>
          <w:sz w:val="24"/>
        </w:rPr>
        <w:t>XIV</w:t>
      </w:r>
    </w:p>
    <w:p w:rsidR="00870EF3" w:rsidRDefault="00870EF3" w:rsidP="00870EF3">
      <w:pPr>
        <w:pStyle w:val="Title"/>
        <w:outlineLvl w:val="0"/>
        <w:rPr>
          <w:rFonts w:ascii="Times New Roman" w:hAnsi="Times New Roman"/>
          <w:sz w:val="24"/>
        </w:rPr>
        <w:pPrChange w:id="183" w:author="Debbee Straub" w:date="2012-12-29T17:09:00Z">
          <w:pPr>
            <w:pStyle w:val="Title"/>
          </w:pPr>
        </w:pPrChange>
      </w:pPr>
    </w:p>
    <w:p w:rsidR="00834B22" w:rsidRPr="00273656" w:rsidRDefault="009317AE" w:rsidP="00834B22">
      <w:pPr>
        <w:pStyle w:val="Title"/>
        <w:outlineLvl w:val="0"/>
        <w:rPr>
          <w:rFonts w:ascii="Times New Roman" w:hAnsi="Times New Roman"/>
          <w:u w:val="single"/>
        </w:rPr>
      </w:pPr>
      <w:r>
        <w:rPr>
          <w:rFonts w:ascii="Times New Roman" w:hAnsi="Times New Roman"/>
          <w:u w:val="single"/>
        </w:rPr>
        <w:t>PUBLIC RELATIONS</w:t>
      </w:r>
    </w:p>
    <w:p w:rsidR="00834B22" w:rsidRPr="00273656" w:rsidRDefault="00834B22" w:rsidP="00834B22">
      <w:pPr>
        <w:pStyle w:val="Title"/>
        <w:rPr>
          <w:rFonts w:ascii="Times New Roman" w:hAnsi="Times New Roman"/>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It shall</w:t>
      </w:r>
      <w:r>
        <w:rPr>
          <w:rFonts w:ascii="Times New Roman" w:hAnsi="Times New Roman"/>
          <w:i/>
          <w:iCs/>
        </w:rPr>
        <w:t xml:space="preserve"> </w:t>
      </w:r>
      <w:r>
        <w:rPr>
          <w:rFonts w:ascii="Times New Roman" w:hAnsi="Times New Roman"/>
          <w:b w:val="0"/>
          <w:bCs w:val="0"/>
        </w:rPr>
        <w:t xml:space="preserve">be the sole concern of the Board of Directors to act as emissaries in the representation of </w:t>
      </w:r>
      <w:r>
        <w:rPr>
          <w:rFonts w:ascii="Times New Roman" w:hAnsi="Times New Roman"/>
          <w:b w:val="0"/>
          <w:bCs w:val="0"/>
          <w:caps/>
        </w:rPr>
        <w:t xml:space="preserve">Hui Heihei Wa’a </w:t>
      </w:r>
      <w:r>
        <w:rPr>
          <w:rFonts w:ascii="Times New Roman" w:hAnsi="Times New Roman"/>
          <w:b w:val="0"/>
          <w:bCs w:val="0"/>
        </w:rPr>
        <w:t>with the public media.  The officer(s) shall</w:t>
      </w:r>
      <w:r>
        <w:rPr>
          <w:rFonts w:ascii="Times New Roman" w:hAnsi="Times New Roman"/>
          <w:i/>
          <w:iCs/>
        </w:rPr>
        <w:t xml:space="preserve"> </w:t>
      </w:r>
      <w:r>
        <w:rPr>
          <w:rFonts w:ascii="Times New Roman" w:hAnsi="Times New Roman"/>
          <w:b w:val="0"/>
          <w:bCs w:val="0"/>
        </w:rPr>
        <w:t>render true accounts to the public of the objectives, programs, achievements, activities and future plans of the organization. The Board of Directors may appoint an agent for this purpose.</w:t>
      </w:r>
    </w:p>
    <w:p w:rsidR="00834B22" w:rsidRDefault="00834B22" w:rsidP="00834B22">
      <w:pPr>
        <w:pStyle w:val="Title"/>
        <w:numPr>
          <w:ins w:id="184" w:author="Debbee Straub" w:date="2013-01-13T12:08:00Z"/>
        </w:numPr>
        <w:jc w:val="left"/>
        <w:rPr>
          <w:ins w:id="185" w:author="Debbee Straub" w:date="2013-01-13T12:08:00Z"/>
          <w:rFonts w:ascii="Times New Roman" w:hAnsi="Times New Roman"/>
          <w:b w:val="0"/>
          <w:bCs w:val="0"/>
        </w:rPr>
      </w:pPr>
    </w:p>
    <w:p w:rsidR="00B12C05" w:rsidRDefault="00B12C05" w:rsidP="00834B22">
      <w:pPr>
        <w:pStyle w:val="Title"/>
        <w:numPr>
          <w:ins w:id="186" w:author="Debbee Straub" w:date="2013-01-13T12:08:00Z"/>
        </w:numPr>
        <w:jc w:val="left"/>
        <w:rPr>
          <w:ins w:id="187" w:author="Debbee Straub" w:date="2013-01-13T12:08:00Z"/>
          <w:rFonts w:ascii="Times New Roman" w:hAnsi="Times New Roman"/>
          <w:b w:val="0"/>
          <w:bCs w:val="0"/>
        </w:rPr>
      </w:pPr>
    </w:p>
    <w:p w:rsidR="00B12C05" w:rsidRDefault="00B12C05" w:rsidP="00834B22">
      <w:pPr>
        <w:pStyle w:val="Title"/>
        <w:numPr>
          <w:ins w:id="188" w:author="Debbee Straub" w:date="2013-01-13T12:08:00Z"/>
        </w:numPr>
        <w:jc w:val="left"/>
        <w:rPr>
          <w:ins w:id="189" w:author="Debbee Straub" w:date="2013-01-13T12:08:00Z"/>
          <w:rFonts w:ascii="Times New Roman" w:hAnsi="Times New Roman"/>
          <w:b w:val="0"/>
          <w:bCs w:val="0"/>
        </w:rPr>
      </w:pPr>
    </w:p>
    <w:p w:rsidR="00B12C05" w:rsidRDefault="00B12C05" w:rsidP="00834B22">
      <w:pPr>
        <w:pStyle w:val="Title"/>
        <w:numPr>
          <w:ins w:id="190" w:author="Debbee Straub" w:date="2013-01-13T12:08:00Z"/>
        </w:numPr>
        <w:jc w:val="left"/>
        <w:rPr>
          <w:ins w:id="191" w:author="Debbee Straub" w:date="2013-01-13T12:08:00Z"/>
          <w:rFonts w:ascii="Times New Roman" w:hAnsi="Times New Roman"/>
          <w:b w:val="0"/>
          <w:bCs w:val="0"/>
        </w:rPr>
      </w:pPr>
    </w:p>
    <w:p w:rsidR="00B12C05" w:rsidRDefault="00B12C05" w:rsidP="00834B22">
      <w:pPr>
        <w:pStyle w:val="Title"/>
        <w:numPr>
          <w:ins w:id="192" w:author="Debbee Straub" w:date="2013-01-13T12:08:00Z"/>
        </w:numPr>
        <w:jc w:val="left"/>
        <w:rPr>
          <w:ins w:id="193" w:author="Debbee Straub" w:date="2013-01-13T12:08:00Z"/>
          <w:rFonts w:ascii="Times New Roman" w:hAnsi="Times New Roman"/>
          <w:b w:val="0"/>
          <w:bCs w:val="0"/>
        </w:rPr>
      </w:pPr>
    </w:p>
    <w:p w:rsidR="00B12C05" w:rsidRDefault="00B12C05" w:rsidP="00834B22">
      <w:pPr>
        <w:pStyle w:val="Title"/>
        <w:numPr>
          <w:ins w:id="194" w:author="Debbee Straub" w:date="2013-01-13T12:10:00Z"/>
        </w:numPr>
        <w:jc w:val="left"/>
        <w:rPr>
          <w:ins w:id="195" w:author="Debbee Straub" w:date="2013-01-13T12:10:00Z"/>
          <w:rFonts w:ascii="Times New Roman" w:hAnsi="Times New Roman"/>
          <w:b w:val="0"/>
          <w:bCs w:val="0"/>
        </w:rPr>
      </w:pPr>
    </w:p>
    <w:p w:rsidR="007B20D2" w:rsidRDefault="007B20D2" w:rsidP="00834B22">
      <w:pPr>
        <w:pStyle w:val="Title"/>
        <w:numPr>
          <w:ins w:id="196" w:author="Debbee Straub" w:date="2013-01-13T12:10:00Z"/>
        </w:numPr>
        <w:jc w:val="left"/>
        <w:rPr>
          <w:ins w:id="197" w:author="Debbee Straub" w:date="2013-01-13T12:10:00Z"/>
          <w:rFonts w:ascii="Times New Roman" w:hAnsi="Times New Roman"/>
          <w:b w:val="0"/>
          <w:bCs w:val="0"/>
        </w:rPr>
      </w:pPr>
    </w:p>
    <w:p w:rsidR="007B20D2" w:rsidRDefault="007B20D2" w:rsidP="00834B22">
      <w:pPr>
        <w:pStyle w:val="Title"/>
        <w:numPr>
          <w:ins w:id="198" w:author="Debbee Straub" w:date="2013-01-13T12:10:00Z"/>
        </w:numPr>
        <w:jc w:val="left"/>
        <w:rPr>
          <w:ins w:id="199" w:author="Debbee Straub" w:date="2013-01-13T12:10:00Z"/>
          <w:rFonts w:ascii="Times New Roman" w:hAnsi="Times New Roman"/>
          <w:b w:val="0"/>
          <w:bCs w:val="0"/>
        </w:rPr>
      </w:pPr>
    </w:p>
    <w:p w:rsidR="007B20D2" w:rsidRDefault="007B20D2" w:rsidP="00834B22">
      <w:pPr>
        <w:pStyle w:val="Title"/>
        <w:numPr>
          <w:ins w:id="200" w:author="Debbee Straub" w:date="2013-01-13T12:10:00Z"/>
        </w:numPr>
        <w:jc w:val="left"/>
        <w:rPr>
          <w:ins w:id="201" w:author="Debbee Straub" w:date="2013-01-13T12:10:00Z"/>
          <w:rFonts w:ascii="Times New Roman" w:hAnsi="Times New Roman"/>
          <w:b w:val="0"/>
          <w:bCs w:val="0"/>
        </w:rPr>
      </w:pPr>
    </w:p>
    <w:p w:rsidR="007B20D2" w:rsidRDefault="007B20D2" w:rsidP="00834B22">
      <w:pPr>
        <w:pStyle w:val="Title"/>
        <w:numPr>
          <w:ins w:id="202" w:author="Debbee Straub" w:date="2013-01-13T12:11:00Z"/>
        </w:numPr>
        <w:jc w:val="left"/>
        <w:rPr>
          <w:ins w:id="203" w:author="Debbee Straub" w:date="2013-01-13T12:11:00Z"/>
          <w:rFonts w:ascii="Times New Roman" w:hAnsi="Times New Roman"/>
          <w:b w:val="0"/>
          <w:bCs w:val="0"/>
        </w:rPr>
      </w:pPr>
    </w:p>
    <w:p w:rsidR="00B12C05" w:rsidRPr="00273656" w:rsidRDefault="00B12C05" w:rsidP="00834B22">
      <w:pPr>
        <w:pStyle w:val="Title"/>
        <w:jc w:val="left"/>
        <w:rPr>
          <w:rFonts w:ascii="Times New Roman" w:hAnsi="Times New Roman"/>
          <w:b w:val="0"/>
          <w:bCs w:val="0"/>
        </w:rPr>
      </w:pPr>
    </w:p>
    <w:p w:rsidR="00834B22" w:rsidRPr="00273656" w:rsidDel="000C6AB9" w:rsidRDefault="009317AE" w:rsidP="00834B22">
      <w:pPr>
        <w:pStyle w:val="Title"/>
        <w:outlineLvl w:val="0"/>
        <w:rPr>
          <w:del w:id="204" w:author="Debbee Straub" w:date="2012-12-29T17:09:00Z"/>
          <w:rFonts w:ascii="Times New Roman" w:hAnsi="Times New Roman"/>
          <w:b w:val="0"/>
          <w:bCs w:val="0"/>
          <w:sz w:val="24"/>
        </w:rPr>
      </w:pPr>
      <w:r>
        <w:rPr>
          <w:b w:val="0"/>
          <w:bCs w:val="0"/>
          <w:sz w:val="24"/>
        </w:rPr>
        <w:t xml:space="preserve">ARTICLE </w:t>
      </w:r>
      <w:r>
        <w:rPr>
          <w:b w:val="0"/>
          <w:bCs w:val="0"/>
          <w:i/>
          <w:iCs/>
          <w:sz w:val="24"/>
        </w:rPr>
        <w:t>XV</w:t>
      </w:r>
    </w:p>
    <w:p w:rsidR="00870EF3" w:rsidRDefault="00870EF3" w:rsidP="00870EF3">
      <w:pPr>
        <w:pStyle w:val="Title"/>
        <w:outlineLvl w:val="0"/>
        <w:rPr>
          <w:rFonts w:ascii="Times New Roman" w:hAnsi="Times New Roman"/>
          <w:sz w:val="24"/>
        </w:rPr>
        <w:pPrChange w:id="205" w:author="Debbee Straub" w:date="2012-12-29T17:09:00Z">
          <w:pPr>
            <w:pStyle w:val="Title"/>
          </w:pPr>
        </w:pPrChange>
      </w:pPr>
    </w:p>
    <w:p w:rsidR="00834B22" w:rsidRPr="00273656" w:rsidRDefault="009317AE" w:rsidP="00834B22">
      <w:pPr>
        <w:pStyle w:val="Title"/>
        <w:outlineLvl w:val="0"/>
        <w:rPr>
          <w:rFonts w:ascii="Times New Roman" w:hAnsi="Times New Roman"/>
          <w:u w:val="single"/>
        </w:rPr>
      </w:pPr>
      <w:r>
        <w:rPr>
          <w:rFonts w:ascii="Times New Roman" w:hAnsi="Times New Roman"/>
          <w:u w:val="single"/>
        </w:rPr>
        <w:t>CONFLICT OF INTEREST POLICY</w:t>
      </w:r>
    </w:p>
    <w:p w:rsidR="00834B22" w:rsidRPr="00273656" w:rsidRDefault="00834B22" w:rsidP="00834B22">
      <w:pPr>
        <w:pStyle w:val="Title"/>
        <w:rPr>
          <w:rFonts w:ascii="Times New Roman" w:hAnsi="Times New Roman"/>
          <w:u w:val="single"/>
        </w:rPr>
      </w:pPr>
    </w:p>
    <w:p w:rsidR="00834B22" w:rsidRPr="00273656" w:rsidRDefault="009317AE" w:rsidP="00834B22">
      <w:pPr>
        <w:pStyle w:val="Title"/>
        <w:jc w:val="left"/>
        <w:outlineLvl w:val="0"/>
        <w:rPr>
          <w:rFonts w:ascii="Times New Roman" w:hAnsi="Times New Roman"/>
          <w:b w:val="0"/>
          <w:bCs w:val="0"/>
        </w:rPr>
      </w:pPr>
      <w:r>
        <w:rPr>
          <w:rFonts w:ascii="Times New Roman" w:hAnsi="Times New Roman"/>
          <w:b w:val="0"/>
          <w:bCs w:val="0"/>
        </w:rPr>
        <w:t xml:space="preserve">SECTION 1.  </w:t>
      </w:r>
      <w:r>
        <w:rPr>
          <w:rFonts w:ascii="Times New Roman" w:hAnsi="Times New Roman"/>
          <w:b w:val="0"/>
          <w:bCs w:val="0"/>
          <w:u w:val="single"/>
        </w:rPr>
        <w:t>CONFLICT OF INTEREST POLICY</w:t>
      </w:r>
    </w:p>
    <w:p w:rsidR="00834B22" w:rsidRPr="00273656" w:rsidRDefault="00834B22" w:rsidP="00834B22">
      <w:pPr>
        <w:pStyle w:val="Title"/>
        <w:jc w:val="left"/>
        <w:rPr>
          <w:rFonts w:ascii="Times New Roman" w:hAnsi="Times New Roman"/>
          <w:b w:val="0"/>
          <w:bCs w:val="0"/>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No member shall</w:t>
      </w:r>
      <w:r>
        <w:rPr>
          <w:rFonts w:ascii="Times New Roman" w:hAnsi="Times New Roman"/>
          <w:i/>
          <w:iCs/>
        </w:rPr>
        <w:t xml:space="preserve"> </w:t>
      </w:r>
      <w:r>
        <w:rPr>
          <w:rFonts w:ascii="Times New Roman" w:hAnsi="Times New Roman"/>
          <w:b w:val="0"/>
          <w:bCs w:val="0"/>
        </w:rPr>
        <w:t>participate on behalf of the organization in any social or political movement without the express written authorization of the Board of Directors.</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6"/>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1"/>
        </w:rPr>
      </w:pPr>
      <w:r w:rsidRPr="00870EF3">
        <w:rPr>
          <w:rFonts w:cs="Arial"/>
          <w:szCs w:val="31"/>
          <w:rPrChange w:id="206" w:author="Debbee Straub" w:date="2012-12-29T16:56:00Z">
            <w:rPr>
              <w:rFonts w:ascii="Arial" w:hAnsi="Arial" w:cs="Arial"/>
              <w:b/>
              <w:bCs/>
              <w:szCs w:val="31"/>
            </w:rPr>
          </w:rPrChange>
        </w:rPr>
        <w:t xml:space="preserve">Section 2. </w:t>
      </w:r>
      <w:r w:rsidRPr="00870EF3">
        <w:rPr>
          <w:rFonts w:cs="Arial"/>
          <w:szCs w:val="31"/>
          <w:u w:val="single"/>
          <w:rPrChange w:id="207" w:author="Debbee Straub" w:date="2012-12-29T16:56:00Z">
            <w:rPr>
              <w:rFonts w:ascii="Arial" w:hAnsi="Arial" w:cs="Arial"/>
              <w:b/>
              <w:bCs/>
              <w:szCs w:val="31"/>
              <w:u w:val="single"/>
            </w:rPr>
          </w:rPrChange>
        </w:rPr>
        <w:t>PURPOSE</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08" w:author="Debbee Straub" w:date="2012-12-29T16:56:00Z">
            <w:rPr>
              <w:rFonts w:ascii="Arial" w:hAnsi="Arial" w:cs="Arial"/>
              <w:b/>
              <w:bCs/>
              <w:szCs w:val="24"/>
            </w:rPr>
          </w:rPrChange>
        </w:rPr>
        <w:t xml:space="preserve">The purpose of this conflict of interest policy is to protect the tax-exempt organization, </w:t>
      </w:r>
      <w:r w:rsidRPr="00870EF3">
        <w:rPr>
          <w:rFonts w:cs="Arial"/>
          <w:caps/>
          <w:szCs w:val="24"/>
          <w:rPrChange w:id="209" w:author="Debbee Straub" w:date="2012-12-29T16:56:00Z">
            <w:rPr>
              <w:rFonts w:ascii="Arial" w:hAnsi="Arial" w:cs="Arial"/>
              <w:b/>
              <w:bCs/>
              <w:caps/>
              <w:szCs w:val="24"/>
            </w:rPr>
          </w:rPrChange>
        </w:rPr>
        <w:t>Hui Heihei WA’a</w:t>
      </w:r>
      <w:r w:rsidRPr="00870EF3">
        <w:rPr>
          <w:rFonts w:cs="Arial"/>
          <w:szCs w:val="24"/>
          <w:rPrChange w:id="210" w:author="Debbee Straub" w:date="2012-12-29T16:56:00Z">
            <w:rPr>
              <w:rFonts w:ascii="Arial" w:hAnsi="Arial" w:cs="Arial"/>
              <w:b/>
              <w:bCs/>
              <w:szCs w:val="24"/>
            </w:rPr>
          </w:rPrChange>
        </w:rPr>
        <w:t>, when entering into a transaction or arrangement that might benefit the personal interests of a Board or committee member or principle officer of the said organization, or might result in a possible excess benefit transaction.</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11" w:author="Debbee Straub" w:date="2012-12-29T16:56:00Z">
            <w:rPr>
              <w:rFonts w:ascii="Arial" w:hAnsi="Arial" w:cs="Arial"/>
              <w:b/>
              <w:bCs/>
              <w:szCs w:val="24"/>
            </w:rPr>
          </w:rPrChange>
        </w:rPr>
        <w:t>This policy is intended to supplement, but not replace, any state and federal laws governing conflicts of interest applicable to nonprofit and charitable organizations.</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1"/>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1"/>
        </w:rPr>
      </w:pPr>
      <w:r w:rsidRPr="00870EF3">
        <w:rPr>
          <w:rFonts w:cs="Arial"/>
          <w:szCs w:val="31"/>
          <w:rPrChange w:id="212" w:author="Debbee Straub" w:date="2012-12-29T16:56:00Z">
            <w:rPr>
              <w:rFonts w:ascii="Arial" w:hAnsi="Arial" w:cs="Arial"/>
              <w:b/>
              <w:bCs/>
              <w:szCs w:val="31"/>
            </w:rPr>
          </w:rPrChange>
        </w:rPr>
        <w:t xml:space="preserve">Section 3. </w:t>
      </w:r>
      <w:r w:rsidRPr="00870EF3">
        <w:rPr>
          <w:rFonts w:cs="Arial"/>
          <w:caps/>
          <w:szCs w:val="31"/>
          <w:u w:val="single"/>
          <w:rPrChange w:id="213" w:author="Debbee Straub" w:date="2012-12-29T16:56:00Z">
            <w:rPr>
              <w:rFonts w:ascii="Arial" w:hAnsi="Arial" w:cs="Arial"/>
              <w:b/>
              <w:bCs/>
              <w:caps/>
              <w:szCs w:val="31"/>
              <w:u w:val="single"/>
            </w:rPr>
          </w:rPrChange>
        </w:rPr>
        <w:t>Definitions</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8"/>
          <w:rPrChange w:id="214" w:author="Debbee Straub" w:date="2012-12-29T16:56:00Z">
            <w:rPr>
              <w:rFonts w:ascii="Arial" w:hAnsi="Arial" w:cs="Arial"/>
              <w:b/>
              <w:bCs/>
              <w:szCs w:val="28"/>
            </w:rPr>
          </w:rPrChange>
        </w:rPr>
        <w:t xml:space="preserve">Interested Person: </w:t>
      </w:r>
      <w:r w:rsidRPr="00870EF3">
        <w:rPr>
          <w:rFonts w:cs="Arial"/>
          <w:szCs w:val="24"/>
          <w:rPrChange w:id="215" w:author="Debbee Straub" w:date="2012-12-29T16:56:00Z">
            <w:rPr>
              <w:rFonts w:ascii="Arial" w:hAnsi="Arial" w:cs="Arial"/>
              <w:b/>
              <w:bCs/>
              <w:szCs w:val="24"/>
            </w:rPr>
          </w:rPrChange>
        </w:rPr>
        <w:t>Any Board or committee member or principle officer with governing board delegated powers, which has a direct or indirect financial interest as defined below, is an interested person.</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8"/>
          <w:rPrChange w:id="216" w:author="Debbee Straub" w:date="2012-12-29T16:56:00Z">
            <w:rPr>
              <w:rFonts w:ascii="Arial" w:hAnsi="Arial" w:cs="Arial"/>
              <w:b/>
              <w:bCs/>
              <w:szCs w:val="28"/>
            </w:rPr>
          </w:rPrChange>
        </w:rPr>
        <w:t xml:space="preserve">Financial Interest: </w:t>
      </w:r>
      <w:r w:rsidRPr="00870EF3">
        <w:rPr>
          <w:rFonts w:cs="Arial"/>
          <w:szCs w:val="24"/>
          <w:rPrChange w:id="217" w:author="Debbee Straub" w:date="2012-12-29T16:56:00Z">
            <w:rPr>
              <w:rFonts w:ascii="Arial" w:hAnsi="Arial" w:cs="Arial"/>
              <w:b/>
              <w:bCs/>
              <w:szCs w:val="24"/>
            </w:rPr>
          </w:rPrChange>
        </w:rPr>
        <w:t>A person has a financial interest if that person has directly or indirectly, through business, investment or family:</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4"/>
        </w:rPr>
      </w:pPr>
      <w:r w:rsidRPr="00870EF3">
        <w:rPr>
          <w:rFonts w:cs="Arial"/>
          <w:szCs w:val="24"/>
          <w:rPrChange w:id="218" w:author="Debbee Straub" w:date="2012-12-29T16:56:00Z">
            <w:rPr>
              <w:rFonts w:ascii="Arial" w:hAnsi="Arial" w:cs="Arial"/>
              <w:b/>
              <w:bCs/>
              <w:szCs w:val="24"/>
            </w:rPr>
          </w:rPrChange>
        </w:rPr>
        <w:t>a. An ownership or investment in any entity with which said organization has a transaction or arrangement,</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4"/>
        </w:rPr>
      </w:pPr>
      <w:r w:rsidRPr="00870EF3">
        <w:rPr>
          <w:rFonts w:cs="Arial"/>
          <w:szCs w:val="24"/>
          <w:rPrChange w:id="219" w:author="Debbee Straub" w:date="2012-12-29T16:56:00Z">
            <w:rPr>
              <w:rFonts w:ascii="Arial" w:hAnsi="Arial" w:cs="Arial"/>
              <w:b/>
              <w:bCs/>
              <w:szCs w:val="24"/>
            </w:rPr>
          </w:rPrChange>
        </w:rPr>
        <w:t xml:space="preserve">b. A compensation arrangement with said organization or with any entity or individual with which the, </w:t>
      </w:r>
      <w:r w:rsidRPr="00870EF3">
        <w:rPr>
          <w:rFonts w:cs="Arial"/>
          <w:caps/>
          <w:szCs w:val="24"/>
          <w:rPrChange w:id="220" w:author="Debbee Straub" w:date="2012-12-29T16:56:00Z">
            <w:rPr>
              <w:rFonts w:ascii="Arial" w:hAnsi="Arial" w:cs="Arial"/>
              <w:b/>
              <w:bCs/>
              <w:caps/>
              <w:szCs w:val="24"/>
            </w:rPr>
          </w:rPrChange>
        </w:rPr>
        <w:t>Hui Heihei WA’a</w:t>
      </w:r>
      <w:r w:rsidRPr="00870EF3">
        <w:rPr>
          <w:rFonts w:cs="Arial"/>
          <w:szCs w:val="24"/>
          <w:rPrChange w:id="221" w:author="Debbee Straub" w:date="2012-12-29T16:56:00Z">
            <w:rPr>
              <w:rFonts w:ascii="Arial" w:hAnsi="Arial" w:cs="Arial"/>
              <w:b/>
              <w:bCs/>
              <w:szCs w:val="24"/>
            </w:rPr>
          </w:rPrChange>
        </w:rPr>
        <w:t xml:space="preserve"> has a transaction or arrangement, or</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4"/>
        </w:rPr>
      </w:pPr>
      <w:r w:rsidRPr="00870EF3">
        <w:rPr>
          <w:rFonts w:cs="Arial"/>
          <w:szCs w:val="24"/>
          <w:rPrChange w:id="222" w:author="Debbee Straub" w:date="2012-12-29T16:56:00Z">
            <w:rPr>
              <w:rFonts w:ascii="Arial" w:hAnsi="Arial" w:cs="Arial"/>
              <w:b/>
              <w:bCs/>
              <w:szCs w:val="24"/>
            </w:rPr>
          </w:rPrChange>
        </w:rPr>
        <w:t>c. A potential ownership or investment interest, or compensation arrangement with, any entity or individual in which said organization is negotiating a transaction.</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23" w:author="Debbee Straub" w:date="2012-12-29T16:56:00Z">
            <w:rPr>
              <w:rFonts w:ascii="Arial" w:hAnsi="Arial" w:cs="Arial"/>
              <w:b/>
              <w:bCs/>
              <w:szCs w:val="24"/>
            </w:rPr>
          </w:rPrChange>
        </w:rPr>
        <w:t>Compensation includes direct and indirect remuneration as well as gifts or favors that are not insubstantial.</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24" w:author="Debbee Straub" w:date="2012-12-29T16:56:00Z">
            <w:rPr>
              <w:rFonts w:ascii="Arial" w:hAnsi="Arial" w:cs="Arial"/>
              <w:b/>
              <w:bCs/>
              <w:szCs w:val="24"/>
            </w:rPr>
          </w:rPrChange>
        </w:rPr>
        <w:t>A financial interest is not necessarily a conflict of interest. A person who has a financial interest may have a conflict of interest only if the Board concludes that a conflict of interest exists, in accordance with this policy.</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1"/>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aps/>
          <w:szCs w:val="31"/>
          <w:u w:val="single"/>
        </w:rPr>
      </w:pPr>
      <w:r w:rsidRPr="00870EF3">
        <w:rPr>
          <w:rFonts w:cs="Arial"/>
          <w:szCs w:val="31"/>
          <w:rPrChange w:id="225" w:author="Debbee Straub" w:date="2012-12-29T16:56:00Z">
            <w:rPr>
              <w:rFonts w:ascii="Arial" w:hAnsi="Arial" w:cs="Arial"/>
              <w:b/>
              <w:bCs/>
              <w:szCs w:val="31"/>
            </w:rPr>
          </w:rPrChange>
        </w:rPr>
        <w:t xml:space="preserve">Section </w:t>
      </w:r>
      <w:r w:rsidRPr="00870EF3">
        <w:rPr>
          <w:rFonts w:cs="Times"/>
          <w:szCs w:val="31"/>
          <w:rPrChange w:id="226" w:author="Debbee Straub" w:date="2012-12-29T16:56:00Z">
            <w:rPr>
              <w:rFonts w:ascii="Arial" w:hAnsi="Arial" w:cs="Times"/>
              <w:b/>
              <w:bCs/>
              <w:szCs w:val="31"/>
            </w:rPr>
          </w:rPrChange>
        </w:rPr>
        <w:t xml:space="preserve">4. </w:t>
      </w:r>
      <w:r w:rsidRPr="00870EF3">
        <w:rPr>
          <w:rFonts w:cs="Arial"/>
          <w:caps/>
          <w:szCs w:val="31"/>
          <w:u w:val="single"/>
          <w:rPrChange w:id="227" w:author="Debbee Straub" w:date="2012-12-29T16:56:00Z">
            <w:rPr>
              <w:rFonts w:ascii="Arial" w:hAnsi="Arial" w:cs="Arial"/>
              <w:b/>
              <w:bCs/>
              <w:caps/>
              <w:szCs w:val="31"/>
              <w:u w:val="single"/>
            </w:rPr>
          </w:rPrChange>
        </w:rPr>
        <w:t>Procedure</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r w:rsidRPr="00870EF3">
        <w:rPr>
          <w:rFonts w:cs="Arial"/>
          <w:szCs w:val="28"/>
          <w:rPrChange w:id="228" w:author="Debbee Straub" w:date="2012-12-29T16:56:00Z">
            <w:rPr>
              <w:rFonts w:ascii="Arial" w:hAnsi="Arial" w:cs="Arial"/>
              <w:b/>
              <w:bCs/>
              <w:szCs w:val="28"/>
            </w:rPr>
          </w:rPrChange>
        </w:rPr>
        <w:t xml:space="preserve">1. Duty to Disclosure: </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r w:rsidRPr="00870EF3">
        <w:rPr>
          <w:rFonts w:cs="Arial"/>
          <w:szCs w:val="24"/>
          <w:rPrChange w:id="229" w:author="Debbee Straub" w:date="2012-12-29T16:56:00Z">
            <w:rPr>
              <w:rFonts w:ascii="Arial" w:hAnsi="Arial" w:cs="Arial"/>
              <w:b/>
              <w:bCs/>
              <w:szCs w:val="24"/>
            </w:rPr>
          </w:rPrChange>
        </w:rPr>
        <w:t>In connection with any actual or possible conflict of interest, an interested person must disclose the existence of the financial interest and be given the opportunity to disclose all material facts to the Board.</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r w:rsidRPr="00870EF3">
        <w:rPr>
          <w:rFonts w:cs="Arial"/>
          <w:szCs w:val="28"/>
          <w:rPrChange w:id="230" w:author="Debbee Straub" w:date="2012-12-29T16:56:00Z">
            <w:rPr>
              <w:rFonts w:ascii="Arial" w:hAnsi="Arial" w:cs="Arial"/>
              <w:b/>
              <w:bCs/>
              <w:szCs w:val="28"/>
            </w:rPr>
          </w:rPrChange>
        </w:rPr>
        <w:t>2. Recusal of Self:</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31" w:author="Debbee Straub" w:date="2012-12-29T16:56:00Z">
            <w:rPr>
              <w:rFonts w:ascii="Arial" w:hAnsi="Arial" w:cs="Arial"/>
              <w:b/>
              <w:bCs/>
              <w:szCs w:val="24"/>
            </w:rPr>
          </w:rPrChange>
        </w:rPr>
        <w:t>Any Board or committee member or principle officer with governing board delegated powers shall recuse themselves at any time from the involvement in any decision or discussion in which the person believes he/she has or may have a conflict of interest, thus precluding the process for determining whether a conflict of interest exist.</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r w:rsidRPr="00870EF3">
        <w:rPr>
          <w:rFonts w:cs="Arial"/>
          <w:szCs w:val="28"/>
          <w:rPrChange w:id="232" w:author="Debbee Straub" w:date="2012-12-29T16:56:00Z">
            <w:rPr>
              <w:rFonts w:ascii="Arial" w:hAnsi="Arial" w:cs="Arial"/>
              <w:b/>
              <w:bCs/>
              <w:szCs w:val="28"/>
            </w:rPr>
          </w:rPrChange>
        </w:rPr>
        <w:t>3. Determining a Conflict of Interest:</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33" w:author="Debbee Straub" w:date="2012-12-29T16:56:00Z">
            <w:rPr>
              <w:rFonts w:ascii="Arial" w:hAnsi="Arial" w:cs="Arial"/>
              <w:b/>
              <w:bCs/>
              <w:szCs w:val="24"/>
            </w:rPr>
          </w:rPrChange>
        </w:rPr>
        <w:t>Upon disclosure of the financial interest and all material facts and after any discussion with the interested person he/she shall leave the board meeting; at which time determination of conflict of interest is discussed and voted upon.</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r w:rsidRPr="00870EF3">
        <w:rPr>
          <w:rFonts w:cs="Arial"/>
          <w:szCs w:val="28"/>
          <w:rPrChange w:id="234" w:author="Debbee Straub" w:date="2012-12-29T16:56:00Z">
            <w:rPr>
              <w:rFonts w:ascii="Arial" w:hAnsi="Arial" w:cs="Arial"/>
              <w:b/>
              <w:bCs/>
              <w:szCs w:val="28"/>
            </w:rPr>
          </w:rPrChange>
        </w:rPr>
        <w:t>4. Addressing the Conflict of Interest:</w:t>
      </w:r>
    </w:p>
    <w:p w:rsidR="00834B22" w:rsidRPr="00273656" w:rsidRDefault="00870EF3" w:rsidP="00834B22">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35" w:author="Debbee Straub" w:date="2012-12-29T16:56:00Z">
            <w:rPr>
              <w:rFonts w:ascii="Arial" w:hAnsi="Arial" w:cs="Arial"/>
              <w:b/>
              <w:bCs/>
              <w:szCs w:val="24"/>
            </w:rPr>
          </w:rPrChange>
        </w:rPr>
        <w:t>An interested person may make a presentation to the Board, after which time he/she shall leave the meeting during discussion and vote on the transaction or arrangement involving the conflict of interest.</w:t>
      </w:r>
    </w:p>
    <w:p w:rsidR="00834B22" w:rsidRPr="00273656" w:rsidRDefault="00870EF3" w:rsidP="00834B22">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36" w:author="Debbee Straub" w:date="2012-12-29T16:56:00Z">
            <w:rPr>
              <w:rFonts w:ascii="Arial" w:hAnsi="Arial" w:cs="Arial"/>
              <w:b/>
              <w:bCs/>
              <w:szCs w:val="24"/>
            </w:rPr>
          </w:rPrChange>
        </w:rPr>
        <w:t>The chair, if appropriate, shall appoint a disinterested person or committee to investigate alternatives to the proposed transaction or arrangement.</w:t>
      </w:r>
    </w:p>
    <w:p w:rsidR="00834B22" w:rsidRPr="00273656" w:rsidRDefault="00870EF3" w:rsidP="00834B22">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37" w:author="Debbee Straub" w:date="2012-12-29T16:56:00Z">
            <w:rPr>
              <w:rFonts w:ascii="Arial" w:hAnsi="Arial" w:cs="Arial"/>
              <w:b/>
              <w:bCs/>
              <w:szCs w:val="24"/>
            </w:rPr>
          </w:rPrChange>
        </w:rPr>
        <w:t>After exercising due diligence, the Board shall determine whether the said organization can obtain with reasonable efforts a more advantageous transaction or arrangement from a person or entity that would not give rise to a conflict of interest.</w:t>
      </w:r>
    </w:p>
    <w:p w:rsidR="00834B22" w:rsidRPr="00273656" w:rsidRDefault="00870EF3" w:rsidP="00834B22">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38" w:author="Debbee Straub" w:date="2012-12-29T16:56:00Z">
            <w:rPr>
              <w:rFonts w:ascii="Arial" w:hAnsi="Arial" w:cs="Arial"/>
              <w:b/>
              <w:bCs/>
              <w:szCs w:val="24"/>
            </w:rPr>
          </w:rPrChange>
        </w:rPr>
        <w:t xml:space="preserve">If a more advantageous transaction or arrangement is not reasonably possible under circumstances not producing a conflict of interest, the Board shall determine by a majority vote of its disinterested members whether the said transaction or arrangement is in the best interest of </w:t>
      </w:r>
      <w:r w:rsidRPr="00870EF3">
        <w:rPr>
          <w:rFonts w:cs="Arial"/>
          <w:caps/>
          <w:szCs w:val="24"/>
          <w:rPrChange w:id="239" w:author="Debbee Straub" w:date="2012-12-29T16:56:00Z">
            <w:rPr>
              <w:rFonts w:ascii="Arial" w:hAnsi="Arial" w:cs="Arial"/>
              <w:b/>
              <w:bCs/>
              <w:caps/>
              <w:szCs w:val="24"/>
            </w:rPr>
          </w:rPrChange>
        </w:rPr>
        <w:t>Hui Heihei WA’a</w:t>
      </w:r>
      <w:r w:rsidRPr="00870EF3">
        <w:rPr>
          <w:rFonts w:cs="Arial"/>
          <w:szCs w:val="24"/>
          <w:rPrChange w:id="240" w:author="Debbee Straub" w:date="2012-12-29T16:56:00Z">
            <w:rPr>
              <w:rFonts w:ascii="Arial" w:hAnsi="Arial" w:cs="Arial"/>
              <w:b/>
              <w:bCs/>
              <w:szCs w:val="24"/>
            </w:rPr>
          </w:rPrChange>
        </w:rPr>
        <w:t>, and is fair and reasonable. In conformity with the above determination, it shall make its decision as to enter into the transaction or arrangement.</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4"/>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r w:rsidRPr="00870EF3">
        <w:rPr>
          <w:rFonts w:cs="Arial"/>
          <w:szCs w:val="28"/>
          <w:rPrChange w:id="241" w:author="Debbee Straub" w:date="2012-12-29T16:56:00Z">
            <w:rPr>
              <w:rFonts w:ascii="Arial" w:hAnsi="Arial" w:cs="Arial"/>
              <w:b/>
              <w:bCs/>
              <w:szCs w:val="28"/>
            </w:rPr>
          </w:rPrChange>
        </w:rPr>
        <w:t>5. Violations</w:t>
      </w:r>
    </w:p>
    <w:p w:rsidR="00834B22" w:rsidRPr="00273656" w:rsidRDefault="00870EF3" w:rsidP="00834B22">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42" w:author="Debbee Straub" w:date="2012-12-29T16:56:00Z">
            <w:rPr>
              <w:rFonts w:ascii="Arial" w:hAnsi="Arial" w:cs="Arial"/>
              <w:b/>
              <w:bCs/>
              <w:szCs w:val="24"/>
            </w:rPr>
          </w:rPrChange>
        </w:rPr>
        <w:t>If the Board has a reasonable cause to believe a member has failed to disclose a conflict of interest, it shall inform the member of the basis for such belief and afford the member an opportunity to explain the alleged failure to disclosure.</w:t>
      </w:r>
    </w:p>
    <w:p w:rsidR="00834B22" w:rsidRPr="00273656" w:rsidRDefault="00870EF3" w:rsidP="00834B22">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43" w:author="Debbee Straub" w:date="2012-12-29T16:56:00Z">
            <w:rPr>
              <w:rFonts w:ascii="Arial" w:hAnsi="Arial" w:cs="Arial"/>
              <w:b/>
              <w:bCs/>
              <w:szCs w:val="24"/>
            </w:rPr>
          </w:rPrChange>
        </w:rPr>
        <w:t>If, after a review of member’s response and further investigation as warranted, the Board determines the member has failed to disclose a conflict of interest, it shall take appropriate action.</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1"/>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31"/>
          <w:rPrChange w:id="244" w:author="Debbee Straub" w:date="2012-12-29T16:56:00Z">
            <w:rPr>
              <w:rFonts w:ascii="Arial" w:hAnsi="Arial" w:cs="Arial"/>
              <w:b/>
              <w:bCs/>
              <w:szCs w:val="31"/>
            </w:rPr>
          </w:rPrChange>
        </w:rPr>
        <w:t xml:space="preserve">Section 5. </w:t>
      </w:r>
      <w:r w:rsidRPr="00870EF3">
        <w:rPr>
          <w:rFonts w:cs="Arial"/>
          <w:caps/>
          <w:szCs w:val="31"/>
          <w:u w:val="single"/>
          <w:rPrChange w:id="245" w:author="Debbee Straub" w:date="2012-12-29T16:56:00Z">
            <w:rPr>
              <w:rFonts w:ascii="Arial" w:hAnsi="Arial" w:cs="Arial"/>
              <w:b/>
              <w:bCs/>
              <w:caps/>
              <w:szCs w:val="31"/>
              <w:u w:val="single"/>
            </w:rPr>
          </w:rPrChange>
        </w:rPr>
        <w:t xml:space="preserve">Record of Proceeding </w:t>
      </w:r>
      <w:r w:rsidRPr="00870EF3">
        <w:rPr>
          <w:rFonts w:cs="Arial"/>
          <w:caps/>
          <w:szCs w:val="24"/>
          <w:u w:val="single"/>
          <w:rPrChange w:id="246" w:author="Debbee Straub" w:date="2012-12-29T16:56:00Z">
            <w:rPr>
              <w:rFonts w:ascii="Arial" w:hAnsi="Arial" w:cs="Arial"/>
              <w:b/>
              <w:bCs/>
              <w:caps/>
              <w:szCs w:val="24"/>
              <w:u w:val="single"/>
            </w:rPr>
          </w:rPrChange>
        </w:rPr>
        <w:t>The minutes of the Board shall contain:</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47" w:author="Debbee Straub" w:date="2012-12-29T16:56:00Z">
            <w:rPr>
              <w:rFonts w:ascii="Arial" w:hAnsi="Arial" w:cs="Arial"/>
              <w:b/>
              <w:bCs/>
              <w:szCs w:val="24"/>
            </w:rPr>
          </w:rPrChange>
        </w:rPr>
        <w:t xml:space="preserve">1. The names of the persons who disclosed or otherwise were found to have a financial interest in connection with an actual or possible conflict of interest, the nature of the financial interest, any action taken to determine </w:t>
      </w:r>
      <w:ins w:id="248" w:author="Sealaska Environmental Services" w:date="2012-11-27T19:37:00Z">
        <w:r w:rsidRPr="00870EF3">
          <w:rPr>
            <w:rFonts w:cs="Arial"/>
            <w:szCs w:val="24"/>
            <w:rPrChange w:id="249" w:author="Debbee Straub" w:date="2012-12-29T16:56:00Z">
              <w:rPr>
                <w:rFonts w:ascii="Arial" w:hAnsi="Arial" w:cs="Arial"/>
                <w:b/>
                <w:bCs/>
                <w:szCs w:val="24"/>
              </w:rPr>
            </w:rPrChange>
          </w:rPr>
          <w:t xml:space="preserve">if </w:t>
        </w:r>
      </w:ins>
      <w:r w:rsidRPr="00870EF3">
        <w:rPr>
          <w:rFonts w:cs="Arial"/>
          <w:szCs w:val="24"/>
          <w:rPrChange w:id="250" w:author="Debbee Straub" w:date="2012-12-29T16:56:00Z">
            <w:rPr>
              <w:rFonts w:ascii="Arial" w:hAnsi="Arial" w:cs="Arial"/>
              <w:b/>
              <w:bCs/>
              <w:szCs w:val="24"/>
            </w:rPr>
          </w:rPrChange>
        </w:rPr>
        <w:t xml:space="preserve">a conflict of interest was present and the Board’s decision to </w:t>
      </w:r>
      <w:ins w:id="251" w:author="Sealaska Environmental Services" w:date="2012-11-27T19:37:00Z">
        <w:r w:rsidRPr="00870EF3">
          <w:rPr>
            <w:rFonts w:cs="Arial"/>
            <w:szCs w:val="24"/>
            <w:rPrChange w:id="252" w:author="Debbee Straub" w:date="2012-12-29T16:56:00Z">
              <w:rPr>
                <w:rFonts w:ascii="Arial" w:hAnsi="Arial" w:cs="Arial"/>
                <w:b/>
                <w:bCs/>
                <w:szCs w:val="24"/>
              </w:rPr>
            </w:rPrChange>
          </w:rPr>
          <w:t>if</w:t>
        </w:r>
        <w:bookmarkStart w:id="253" w:name="_GoBack"/>
        <w:bookmarkEnd w:id="253"/>
        <w:r w:rsidRPr="00870EF3">
          <w:rPr>
            <w:rFonts w:cs="Arial"/>
            <w:szCs w:val="24"/>
            <w:rPrChange w:id="254" w:author="Debbee Straub" w:date="2012-12-29T16:56:00Z">
              <w:rPr>
                <w:rFonts w:ascii="Arial" w:hAnsi="Arial" w:cs="Arial"/>
                <w:b/>
                <w:bCs/>
                <w:szCs w:val="24"/>
              </w:rPr>
            </w:rPrChange>
          </w:rPr>
          <w:t xml:space="preserve"> </w:t>
        </w:r>
      </w:ins>
      <w:r w:rsidRPr="00870EF3">
        <w:rPr>
          <w:rFonts w:cs="Arial"/>
          <w:szCs w:val="24"/>
          <w:rPrChange w:id="255" w:author="Debbee Straub" w:date="2012-12-29T16:56:00Z">
            <w:rPr>
              <w:rFonts w:ascii="Arial" w:hAnsi="Arial" w:cs="Arial"/>
              <w:b/>
              <w:bCs/>
              <w:szCs w:val="24"/>
            </w:rPr>
          </w:rPrChange>
        </w:rPr>
        <w:t>a conflict of interest existed.</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56" w:author="Debbee Straub" w:date="2012-12-29T16:56:00Z">
            <w:rPr>
              <w:rFonts w:ascii="Arial" w:hAnsi="Arial" w:cs="Arial"/>
              <w:b/>
              <w:bCs/>
              <w:szCs w:val="24"/>
            </w:rPr>
          </w:rPrChange>
        </w:rPr>
        <w:t>2. The names of persons, who were present for discussion and votes relating to the transaction or arrangement, content of the discussion, including any alternatives to the proposed transaction or arrangement and a record of any votes taken in connection with the proceedings.</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1"/>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31"/>
        </w:rPr>
      </w:pPr>
      <w:r w:rsidRPr="00870EF3">
        <w:rPr>
          <w:rFonts w:cs="Arial"/>
          <w:szCs w:val="31"/>
          <w:rPrChange w:id="257" w:author="Debbee Straub" w:date="2012-12-29T16:56:00Z">
            <w:rPr>
              <w:rFonts w:ascii="Arial" w:hAnsi="Arial" w:cs="Arial"/>
              <w:b/>
              <w:bCs/>
              <w:szCs w:val="31"/>
            </w:rPr>
          </w:rPrChange>
        </w:rPr>
        <w:t xml:space="preserve">Section 6. </w:t>
      </w:r>
      <w:r w:rsidRPr="00870EF3">
        <w:rPr>
          <w:rFonts w:cs="Arial"/>
          <w:caps/>
          <w:szCs w:val="31"/>
          <w:u w:val="single"/>
          <w:rPrChange w:id="258" w:author="Debbee Straub" w:date="2012-12-29T16:56:00Z">
            <w:rPr>
              <w:rFonts w:ascii="Arial" w:hAnsi="Arial" w:cs="Arial"/>
              <w:b/>
              <w:bCs/>
              <w:caps/>
              <w:szCs w:val="31"/>
              <w:u w:val="single"/>
            </w:rPr>
          </w:rPrChange>
        </w:rPr>
        <w:t>Compensation</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59" w:author="Debbee Straub" w:date="2012-12-29T16:56:00Z">
            <w:rPr>
              <w:rFonts w:ascii="Arial" w:hAnsi="Arial" w:cs="Arial"/>
              <w:b/>
              <w:bCs/>
              <w:szCs w:val="24"/>
            </w:rPr>
          </w:rPrChange>
        </w:rPr>
        <w:t xml:space="preserve">1. A voting member of the Board who receiving compensation, directly or indirectly from </w:t>
      </w:r>
      <w:r w:rsidRPr="00870EF3">
        <w:rPr>
          <w:rFonts w:cs="Arial"/>
          <w:caps/>
          <w:szCs w:val="24"/>
          <w:rPrChange w:id="260" w:author="Debbee Straub" w:date="2012-12-29T16:56:00Z">
            <w:rPr>
              <w:rFonts w:ascii="Arial" w:hAnsi="Arial" w:cs="Arial"/>
              <w:b/>
              <w:bCs/>
              <w:caps/>
              <w:szCs w:val="24"/>
            </w:rPr>
          </w:rPrChange>
        </w:rPr>
        <w:t>Hui Heihei Wa’a</w:t>
      </w:r>
      <w:r w:rsidRPr="00870EF3">
        <w:rPr>
          <w:rFonts w:cs="Arial"/>
          <w:szCs w:val="24"/>
          <w:rPrChange w:id="261" w:author="Debbee Straub" w:date="2012-12-29T16:56:00Z">
            <w:rPr>
              <w:rFonts w:ascii="Arial" w:hAnsi="Arial" w:cs="Arial"/>
              <w:b/>
              <w:bCs/>
              <w:szCs w:val="24"/>
            </w:rPr>
          </w:rPrChange>
        </w:rPr>
        <w:t xml:space="preserve"> for services is precluded from voting on the matters pertaining to that member’s compensation.</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62" w:author="Debbee Straub" w:date="2012-12-29T16:56:00Z">
            <w:rPr>
              <w:rFonts w:ascii="Arial" w:hAnsi="Arial" w:cs="Arial"/>
              <w:b/>
              <w:bCs/>
              <w:szCs w:val="24"/>
            </w:rPr>
          </w:rPrChange>
        </w:rPr>
        <w:t>2. A voting member of any committee whose jurisdiction includes compensation matters and who receives compensation, directly or indirectly from the said organization for services is precluded from voting on the matters pertaining to that member’s compensation.</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63" w:author="Debbee Straub" w:date="2012-12-29T16:56:00Z">
            <w:rPr>
              <w:rFonts w:ascii="Arial" w:hAnsi="Arial" w:cs="Arial"/>
              <w:b/>
              <w:bCs/>
              <w:szCs w:val="24"/>
            </w:rPr>
          </w:rPrChange>
        </w:rPr>
        <w:t>3. No voting member of the Board or any committee whose jurisdiction includes compensation matters and who received compensation directly or indirectly, from the said organization either individually or collectively, is prohibited from providing information to any committee regarding compensation.</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4"/>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aps/>
          <w:szCs w:val="24"/>
          <w:u w:val="single"/>
        </w:rPr>
      </w:pPr>
      <w:r w:rsidRPr="00870EF3">
        <w:rPr>
          <w:rFonts w:cs="Arial"/>
          <w:szCs w:val="28"/>
          <w:rPrChange w:id="264" w:author="Debbee Straub" w:date="2012-12-29T16:56:00Z">
            <w:rPr>
              <w:rFonts w:ascii="Arial" w:hAnsi="Arial" w:cs="Arial"/>
              <w:b/>
              <w:bCs/>
              <w:szCs w:val="28"/>
            </w:rPr>
          </w:rPrChange>
        </w:rPr>
        <w:t>Section 7.</w:t>
      </w:r>
      <w:r w:rsidRPr="00870EF3">
        <w:rPr>
          <w:rFonts w:cs="Times"/>
          <w:szCs w:val="28"/>
          <w:rPrChange w:id="265" w:author="Debbee Straub" w:date="2012-12-29T16:56:00Z">
            <w:rPr>
              <w:rFonts w:ascii="Arial" w:hAnsi="Arial" w:cs="Times"/>
              <w:b/>
              <w:bCs/>
              <w:szCs w:val="28"/>
            </w:rPr>
          </w:rPrChange>
        </w:rPr>
        <w:t xml:space="preserve"> </w:t>
      </w:r>
      <w:r w:rsidRPr="00870EF3">
        <w:rPr>
          <w:rFonts w:cs="Arial"/>
          <w:caps/>
          <w:szCs w:val="28"/>
          <w:u w:val="single"/>
          <w:rPrChange w:id="266" w:author="Debbee Straub" w:date="2012-12-29T16:56:00Z">
            <w:rPr>
              <w:rFonts w:ascii="Arial" w:hAnsi="Arial" w:cs="Arial"/>
              <w:b/>
              <w:bCs/>
              <w:caps/>
              <w:szCs w:val="28"/>
              <w:u w:val="single"/>
            </w:rPr>
          </w:rPrChange>
        </w:rPr>
        <w:t xml:space="preserve">Annual Statements </w:t>
      </w:r>
      <w:r w:rsidRPr="00870EF3">
        <w:rPr>
          <w:rFonts w:cs="Arial"/>
          <w:caps/>
          <w:szCs w:val="24"/>
          <w:u w:val="single"/>
          <w:rPrChange w:id="267" w:author="Debbee Straub" w:date="2012-12-29T16:56:00Z">
            <w:rPr>
              <w:rFonts w:ascii="Arial" w:hAnsi="Arial" w:cs="Arial"/>
              <w:b/>
              <w:bCs/>
              <w:caps/>
              <w:szCs w:val="24"/>
              <w:u w:val="single"/>
            </w:rPr>
          </w:rPrChange>
        </w:rPr>
        <w:t>Each Board member shall annually sign a statement which affirms such person:</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aps/>
          <w:szCs w:val="24"/>
          <w:u w:val="single"/>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68" w:author="Debbee Straub" w:date="2012-12-29T16:56:00Z">
            <w:rPr>
              <w:rFonts w:ascii="Arial" w:hAnsi="Arial" w:cs="Arial"/>
              <w:b/>
              <w:bCs/>
              <w:szCs w:val="24"/>
            </w:rPr>
          </w:rPrChange>
        </w:rPr>
        <w:t xml:space="preserve">1. Has received a copy of the conflict of interest policy </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69" w:author="Debbee Straub" w:date="2012-12-29T16:56:00Z">
            <w:rPr>
              <w:rFonts w:ascii="Arial" w:hAnsi="Arial" w:cs="Arial"/>
              <w:b/>
              <w:bCs/>
              <w:szCs w:val="24"/>
            </w:rPr>
          </w:rPrChange>
        </w:rPr>
        <w:t xml:space="preserve">2. Has read and understands the said policy </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70" w:author="Debbee Straub" w:date="2012-12-29T16:56:00Z">
            <w:rPr>
              <w:rFonts w:ascii="Arial" w:hAnsi="Arial" w:cs="Arial"/>
              <w:b/>
              <w:bCs/>
              <w:szCs w:val="24"/>
            </w:rPr>
          </w:rPrChange>
        </w:rPr>
        <w:t>3. Has agreed to comply with the policy, and</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71" w:author="Debbee Straub" w:date="2012-12-29T16:56:00Z">
            <w:rPr>
              <w:rFonts w:ascii="Arial" w:hAnsi="Arial" w:cs="Arial"/>
              <w:b/>
              <w:bCs/>
              <w:szCs w:val="24"/>
            </w:rPr>
          </w:rPrChange>
        </w:rPr>
        <w:t xml:space="preserve">4. Understands </w:t>
      </w:r>
      <w:r w:rsidRPr="00870EF3">
        <w:rPr>
          <w:rFonts w:cs="Arial"/>
          <w:caps/>
          <w:szCs w:val="24"/>
          <w:rPrChange w:id="272" w:author="Debbee Straub" w:date="2012-12-29T16:56:00Z">
            <w:rPr>
              <w:rFonts w:ascii="Arial" w:hAnsi="Arial" w:cs="Arial"/>
              <w:b/>
              <w:bCs/>
              <w:caps/>
              <w:szCs w:val="24"/>
            </w:rPr>
          </w:rPrChange>
        </w:rPr>
        <w:t>Hui Heihei Wa’a</w:t>
      </w:r>
      <w:r w:rsidRPr="00870EF3">
        <w:rPr>
          <w:rFonts w:cs="Arial"/>
          <w:szCs w:val="24"/>
          <w:rPrChange w:id="273" w:author="Debbee Straub" w:date="2012-12-29T16:56:00Z">
            <w:rPr>
              <w:rFonts w:ascii="Arial" w:hAnsi="Arial" w:cs="Arial"/>
              <w:b/>
              <w:bCs/>
              <w:szCs w:val="24"/>
            </w:rPr>
          </w:rPrChange>
        </w:rPr>
        <w:t xml:space="preserve"> is a charitable organization and in order to maintain its federal tax exemption it must fulfill its purpose as set forth in Bylaws: Article 2, Section 1 and 2.</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r w:rsidRPr="00870EF3">
        <w:rPr>
          <w:rFonts w:cs="Arial"/>
          <w:szCs w:val="28"/>
          <w:rPrChange w:id="274" w:author="Debbee Straub" w:date="2012-12-29T16:56:00Z">
            <w:rPr>
              <w:rFonts w:ascii="Arial" w:hAnsi="Arial" w:cs="Arial"/>
              <w:b/>
              <w:bCs/>
              <w:szCs w:val="28"/>
            </w:rPr>
          </w:rPrChange>
        </w:rPr>
        <w:t xml:space="preserve">Section </w:t>
      </w:r>
      <w:r w:rsidRPr="00870EF3">
        <w:rPr>
          <w:rFonts w:cs="Times"/>
          <w:szCs w:val="28"/>
          <w:rPrChange w:id="275" w:author="Debbee Straub" w:date="2012-12-29T16:56:00Z">
            <w:rPr>
              <w:rFonts w:ascii="Arial" w:hAnsi="Arial" w:cs="Times"/>
              <w:b/>
              <w:bCs/>
              <w:szCs w:val="28"/>
            </w:rPr>
          </w:rPrChange>
        </w:rPr>
        <w:t xml:space="preserve">8. </w:t>
      </w:r>
      <w:r w:rsidRPr="00870EF3">
        <w:rPr>
          <w:rFonts w:cs="Arial"/>
          <w:caps/>
          <w:szCs w:val="28"/>
          <w:u w:val="single"/>
          <w:rPrChange w:id="276" w:author="Debbee Straub" w:date="2012-12-29T16:56:00Z">
            <w:rPr>
              <w:rFonts w:ascii="Arial" w:hAnsi="Arial" w:cs="Arial"/>
              <w:b/>
              <w:bCs/>
              <w:caps/>
              <w:szCs w:val="28"/>
              <w:u w:val="single"/>
            </w:rPr>
          </w:rPrChange>
        </w:rPr>
        <w:t>Periodic Reviews</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77" w:author="Debbee Straub" w:date="2012-12-29T16:56:00Z">
            <w:rPr>
              <w:rFonts w:ascii="Arial" w:hAnsi="Arial" w:cs="Arial"/>
              <w:b/>
              <w:bCs/>
              <w:szCs w:val="24"/>
            </w:rPr>
          </w:rPrChange>
        </w:rPr>
        <w:t>To ensure the said organization operates in a manner consistent with charitable purposes and does not engage in activities that could jeopardize its tax-exempt status, periodic reviews shall be conducted. The periodic reviews shall, at a minimum, include the following subjects:</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78" w:author="Debbee Straub" w:date="2012-12-29T16:56:00Z">
            <w:rPr>
              <w:rFonts w:ascii="Arial" w:hAnsi="Arial" w:cs="Arial"/>
              <w:b/>
              <w:bCs/>
              <w:szCs w:val="24"/>
            </w:rPr>
          </w:rPrChange>
        </w:rPr>
        <w:t>1. Whether compensation arrangements and benefits are reasonable, based on competent survey information (if reasonably available), and the result of arm’s length bargaining</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79" w:author="Debbee Straub" w:date="2012-12-29T16:56:00Z">
            <w:rPr>
              <w:rFonts w:ascii="Arial" w:hAnsi="Arial" w:cs="Arial"/>
              <w:b/>
              <w:bCs/>
              <w:szCs w:val="24"/>
            </w:rPr>
          </w:rPrChange>
        </w:rPr>
        <w:t>2. Whether partnerships, joint ventures and arrangements with management organizations conform to the said organization’s written polices, are properly recorded, reflect reasonable investment or payments for goods and services, further charitable purposes and do not result in inurement or impermissible private benefit or in an excess benefit transaction.</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8"/>
        </w:rPr>
      </w:pP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aps/>
          <w:szCs w:val="28"/>
          <w:u w:val="single"/>
        </w:rPr>
      </w:pPr>
      <w:r w:rsidRPr="00870EF3">
        <w:rPr>
          <w:rFonts w:cs="Arial"/>
          <w:szCs w:val="28"/>
          <w:rPrChange w:id="280" w:author="Debbee Straub" w:date="2012-12-29T16:56:00Z">
            <w:rPr>
              <w:rFonts w:ascii="Arial" w:hAnsi="Arial" w:cs="Arial"/>
              <w:b/>
              <w:bCs/>
              <w:szCs w:val="28"/>
            </w:rPr>
          </w:rPrChange>
        </w:rPr>
        <w:t xml:space="preserve">Section 9. </w:t>
      </w:r>
      <w:r w:rsidRPr="00870EF3">
        <w:rPr>
          <w:rFonts w:cs="Arial"/>
          <w:caps/>
          <w:szCs w:val="28"/>
          <w:u w:val="single"/>
          <w:rPrChange w:id="281" w:author="Debbee Straub" w:date="2012-12-29T16:56:00Z">
            <w:rPr>
              <w:rFonts w:ascii="Arial" w:hAnsi="Arial" w:cs="Arial"/>
              <w:b/>
              <w:bCs/>
              <w:caps/>
              <w:szCs w:val="28"/>
              <w:u w:val="single"/>
            </w:rPr>
          </w:rPrChange>
        </w:rPr>
        <w:t>Use of Outside Experts</w:t>
      </w:r>
    </w:p>
    <w:p w:rsidR="00834B22" w:rsidRPr="00273656" w:rsidRDefault="00870EF3"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70EF3">
        <w:rPr>
          <w:rFonts w:cs="Arial"/>
          <w:szCs w:val="24"/>
          <w:rPrChange w:id="282" w:author="Debbee Straub" w:date="2012-12-29T16:56:00Z">
            <w:rPr>
              <w:rFonts w:ascii="Arial" w:hAnsi="Arial" w:cs="Arial"/>
              <w:b/>
              <w:bCs/>
              <w:szCs w:val="24"/>
            </w:rPr>
          </w:rPrChange>
        </w:rPr>
        <w:t xml:space="preserve">When conducting periodic reviews as provided in Article VIII Section 5 and Article XV Section 8, </w:t>
      </w:r>
      <w:r w:rsidRPr="00870EF3">
        <w:rPr>
          <w:rFonts w:cs="Arial"/>
          <w:caps/>
          <w:szCs w:val="24"/>
          <w:rPrChange w:id="283" w:author="Debbee Straub" w:date="2012-12-29T16:56:00Z">
            <w:rPr>
              <w:rFonts w:ascii="Arial" w:hAnsi="Arial" w:cs="Arial"/>
              <w:b/>
              <w:bCs/>
              <w:caps/>
              <w:szCs w:val="24"/>
            </w:rPr>
          </w:rPrChange>
        </w:rPr>
        <w:t>Hui</w:t>
      </w:r>
      <w:r w:rsidRPr="00870EF3">
        <w:rPr>
          <w:rFonts w:cs="Arial"/>
          <w:caps/>
          <w:szCs w:val="24"/>
          <w:u w:val="single"/>
          <w:rPrChange w:id="284" w:author="Debbee Straub" w:date="2012-12-29T16:56:00Z">
            <w:rPr>
              <w:rFonts w:ascii="Arial" w:hAnsi="Arial" w:cs="Arial"/>
              <w:b/>
              <w:bCs/>
              <w:caps/>
              <w:szCs w:val="24"/>
              <w:u w:val="single"/>
            </w:rPr>
          </w:rPrChange>
        </w:rPr>
        <w:t xml:space="preserve"> </w:t>
      </w:r>
      <w:r w:rsidRPr="00870EF3">
        <w:rPr>
          <w:rFonts w:cs="Arial"/>
          <w:caps/>
          <w:szCs w:val="24"/>
          <w:rPrChange w:id="285" w:author="Debbee Straub" w:date="2012-12-29T16:56:00Z">
            <w:rPr>
              <w:rFonts w:ascii="Arial" w:hAnsi="Arial" w:cs="Arial"/>
              <w:b/>
              <w:bCs/>
              <w:caps/>
              <w:szCs w:val="24"/>
            </w:rPr>
          </w:rPrChange>
        </w:rPr>
        <w:t>Heihei Wa’a</w:t>
      </w:r>
      <w:r w:rsidRPr="00870EF3">
        <w:rPr>
          <w:rFonts w:cs="Arial"/>
          <w:szCs w:val="24"/>
          <w:rPrChange w:id="286" w:author="Debbee Straub" w:date="2012-12-29T16:56:00Z">
            <w:rPr>
              <w:rFonts w:ascii="Arial" w:hAnsi="Arial" w:cs="Arial"/>
              <w:b/>
              <w:bCs/>
              <w:szCs w:val="24"/>
            </w:rPr>
          </w:rPrChange>
        </w:rPr>
        <w:t xml:space="preserve"> may, but need not use outside advisors. If outside the experts are used, their use shall not relieve the Board of its responsibility for ensuring periodic reviews are conducted.</w:t>
      </w:r>
    </w:p>
    <w:p w:rsidR="00000000" w:rsidRDefault="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i/>
          <w:szCs w:val="24"/>
        </w:rPr>
        <w:pPrChange w:id="287" w:author="Debbee Straub" w:date="2013-01-13T12:1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r w:rsidRPr="00870EF3">
        <w:rPr>
          <w:rFonts w:cs="Arial"/>
          <w:i/>
          <w:szCs w:val="24"/>
          <w:rPrChange w:id="288" w:author="Debbee Straub" w:date="2013-01-13T12:12:00Z">
            <w:rPr>
              <w:rFonts w:ascii="Arial" w:hAnsi="Arial" w:cs="Arial"/>
              <w:b/>
              <w:bCs/>
              <w:i/>
              <w:szCs w:val="24"/>
            </w:rPr>
          </w:rPrChange>
        </w:rPr>
        <w:t>This policy is modeled after the IRS: Sample Conflict of Interest Instructions for Form 1023, Appendix A.</w:t>
      </w:r>
    </w:p>
    <w:p w:rsidR="00000000" w:rsidRDefault="00870EF3">
      <w:pPr>
        <w:pStyle w:val="Title"/>
        <w:rPr>
          <w:del w:id="289" w:author="Unknown"/>
          <w:rFonts w:ascii="Times New Roman" w:hAnsi="Times New Roman"/>
          <w:b w:val="0"/>
          <w:i/>
        </w:rPr>
        <w:pPrChange w:id="290" w:author="Debbee Straub" w:date="2013-01-13T12:12:00Z">
          <w:pPr>
            <w:pStyle w:val="Title"/>
            <w:jc w:val="left"/>
          </w:pPr>
        </w:pPrChange>
      </w:pPr>
      <w:r w:rsidRPr="00870EF3">
        <w:rPr>
          <w:b w:val="0"/>
          <w:i/>
          <w:szCs w:val="24"/>
          <w:rPrChange w:id="291" w:author="Debbee Straub" w:date="2013-01-13T12:12:00Z">
            <w:rPr>
              <w:b w:val="0"/>
              <w:i/>
              <w:szCs w:val="24"/>
            </w:rPr>
          </w:rPrChange>
        </w:rPr>
        <w:t xml:space="preserve">Hui HeiHei Wa'a Outrigger Canoe Association Bylaws. Adopted </w:t>
      </w:r>
      <w:r w:rsidRPr="00870EF3">
        <w:rPr>
          <w:b w:val="0"/>
          <w:i/>
          <w:rPrChange w:id="292" w:author="Debbee Straub" w:date="2013-01-13T12:12:00Z">
            <w:rPr>
              <w:b w:val="0"/>
              <w:i/>
            </w:rPr>
          </w:rPrChange>
        </w:rPr>
        <w:t>4/16/02 Revised 11/12/12.</w:t>
      </w:r>
    </w:p>
    <w:p w:rsidR="00000000" w:rsidRDefault="004C34EF">
      <w:pPr>
        <w:pStyle w:val="Title"/>
        <w:numPr>
          <w:ins w:id="293" w:author="Debbee Straub" w:date="2012-12-29T17:06:00Z"/>
        </w:numPr>
        <w:rPr>
          <w:ins w:id="294" w:author="Debbee Straub" w:date="2012-12-29T17:06:00Z"/>
          <w:rFonts w:ascii="Times New Roman" w:hAnsi="Times New Roman"/>
          <w:b w:val="0"/>
          <w:i/>
        </w:rPr>
        <w:pPrChange w:id="295" w:author="Debbee Straub" w:date="2013-01-13T12:12:00Z">
          <w:pPr>
            <w:pStyle w:val="Title"/>
            <w:jc w:val="left"/>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96" w:author="Debbee Straub" w:date="2012-12-29T17:06:00Z"/>
          <w:rFonts w:cs="Arial"/>
          <w:b/>
          <w:i/>
          <w:sz w:val="24"/>
          <w:szCs w:val="24"/>
        </w:rPr>
        <w:pPrChange w:id="297"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298" w:author="Debbee Straub" w:date="2012-12-29T17:06:00Z"/>
          <w:rFonts w:cs="Arial"/>
          <w:b/>
          <w:i/>
          <w:sz w:val="24"/>
          <w:szCs w:val="24"/>
        </w:rPr>
        <w:pPrChange w:id="299"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00" w:author="Debbee Straub" w:date="2012-12-29T17:06:00Z"/>
          <w:rFonts w:cs="Arial"/>
          <w:b/>
          <w:i/>
          <w:sz w:val="24"/>
          <w:szCs w:val="24"/>
        </w:rPr>
        <w:pPrChange w:id="301"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02" w:author="Debbee Straub" w:date="2012-12-29T17:06:00Z"/>
          <w:rFonts w:cs="Arial"/>
          <w:b/>
          <w:i/>
          <w:sz w:val="24"/>
          <w:szCs w:val="24"/>
        </w:rPr>
        <w:pPrChange w:id="303"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04" w:author="Debbee Straub" w:date="2012-12-29T17:06:00Z"/>
          <w:rFonts w:cs="Arial"/>
          <w:b/>
          <w:i/>
          <w:sz w:val="24"/>
          <w:szCs w:val="24"/>
        </w:rPr>
        <w:pPrChange w:id="305"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06" w:author="Debbee Straub" w:date="2012-12-29T17:06:00Z"/>
          <w:rFonts w:cs="Arial"/>
          <w:b/>
          <w:i/>
          <w:sz w:val="24"/>
          <w:szCs w:val="24"/>
        </w:rPr>
        <w:pPrChange w:id="307"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08" w:author="Debbee Straub" w:date="2012-12-29T17:06:00Z"/>
          <w:rFonts w:cs="Arial"/>
          <w:b/>
          <w:i/>
          <w:sz w:val="24"/>
          <w:szCs w:val="24"/>
        </w:rPr>
        <w:pPrChange w:id="309"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10" w:author="Debbee Straub" w:date="2012-12-29T17:06:00Z"/>
          <w:rFonts w:cs="Arial"/>
          <w:b/>
          <w:i/>
          <w:sz w:val="24"/>
          <w:szCs w:val="24"/>
        </w:rPr>
        <w:pPrChange w:id="311"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12" w:author="Debbee Straub" w:date="2012-12-29T17:06:00Z"/>
          <w:rFonts w:cs="Arial"/>
          <w:b/>
          <w:i/>
          <w:sz w:val="24"/>
          <w:szCs w:val="24"/>
        </w:rPr>
        <w:pPrChange w:id="313"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14" w:author="Debbee Straub" w:date="2012-12-29T17:06:00Z"/>
          <w:rFonts w:cs="Arial"/>
          <w:b/>
          <w:i/>
          <w:sz w:val="24"/>
          <w:szCs w:val="24"/>
        </w:rPr>
        <w:pPrChange w:id="315"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16" w:author="Debbee Straub" w:date="2012-12-29T17:06:00Z"/>
          <w:rFonts w:cs="Arial"/>
          <w:b/>
          <w:i/>
          <w:sz w:val="24"/>
          <w:szCs w:val="24"/>
        </w:rPr>
        <w:pPrChange w:id="317"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18" w:author="Debbee Straub" w:date="2012-12-29T17:06:00Z"/>
          <w:rFonts w:cs="Arial"/>
          <w:b/>
          <w:i/>
          <w:sz w:val="24"/>
          <w:szCs w:val="24"/>
        </w:rPr>
        <w:pPrChange w:id="319"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20" w:author="Debbee Straub" w:date="2012-12-29T17:06:00Z"/>
          <w:rFonts w:cs="Arial"/>
          <w:b/>
          <w:i/>
          <w:sz w:val="24"/>
          <w:szCs w:val="24"/>
        </w:rPr>
        <w:pPrChange w:id="321"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22" w:author="Debbee Straub" w:date="2012-12-29T17:06:00Z"/>
          <w:rFonts w:cs="Arial"/>
          <w:b/>
          <w:i/>
          <w:sz w:val="24"/>
          <w:szCs w:val="24"/>
        </w:rPr>
        <w:pPrChange w:id="323"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24" w:author="Debbee Straub" w:date="2012-12-29T17:06:00Z"/>
          <w:rFonts w:cs="Arial"/>
          <w:b/>
          <w:i/>
          <w:sz w:val="24"/>
          <w:szCs w:val="24"/>
        </w:rPr>
        <w:pPrChange w:id="325"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26" w:author="Debbee Straub" w:date="2012-12-29T17:06:00Z"/>
          <w:rFonts w:cs="Arial"/>
          <w:b/>
          <w:i/>
          <w:sz w:val="24"/>
          <w:szCs w:val="24"/>
        </w:rPr>
        <w:pPrChange w:id="327"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28" w:author="Debbee Straub" w:date="2012-12-29T17:06:00Z"/>
          <w:rFonts w:cs="Arial"/>
          <w:b/>
          <w:i/>
          <w:sz w:val="24"/>
          <w:szCs w:val="24"/>
        </w:rPr>
        <w:pPrChange w:id="329"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Default="00870EF3" w:rsidP="00870E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330" w:author="Debbee Straub" w:date="2012-12-29T17:06:00Z"/>
          <w:rFonts w:cs="Arial"/>
          <w:b/>
          <w:i/>
          <w:sz w:val="24"/>
          <w:szCs w:val="24"/>
        </w:rPr>
        <w:pPrChange w:id="331"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70EF3" w:rsidRPr="00870EF3" w:rsidRDefault="00870EF3" w:rsidP="00870EF3">
      <w:pPr>
        <w:pStyle w:val="Title"/>
        <w:jc w:val="left"/>
        <w:rPr>
          <w:del w:id="332" w:author="Debbee Straub" w:date="2013-01-13T12:08:00Z"/>
          <w:b w:val="0"/>
          <w:rPrChange w:id="333" w:author="Debbee Straub" w:date="2012-12-29T16:56:00Z">
            <w:rPr>
              <w:del w:id="334" w:author="Debbee Straub" w:date="2013-01-13T12:08:00Z"/>
              <w:rFonts w:cs="Arial"/>
              <w:b/>
              <w:i/>
              <w:sz w:val="24"/>
              <w:szCs w:val="24"/>
            </w:rPr>
          </w:rPrChange>
        </w:rPr>
        <w:pPrChange w:id="335" w:author="Debbee Straub" w:date="2012-12-29T17:06: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PrChange>
      </w:pPr>
    </w:p>
    <w:p w:rsidR="00834B22" w:rsidRDefault="00834B22" w:rsidP="00834B22">
      <w:pPr>
        <w:widowControl w:val="0"/>
        <w:numPr>
          <w:ins w:id="336" w:author="Debbee Straub" w:date="2012-12-29T17:10: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337" w:author="Unknown"/>
          <w:rFonts w:cs="Arial"/>
          <w:b/>
          <w:i/>
          <w:sz w:val="24"/>
          <w:szCs w:val="24"/>
        </w:rPr>
      </w:pPr>
    </w:p>
    <w:p w:rsidR="00834B22" w:rsidRPr="00273656" w:rsidDel="00CA57D0"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338" w:author="Debbee Straub" w:date="2012-12-29T17:06:00Z"/>
          <w:rFonts w:cs="Arial"/>
          <w:b/>
          <w:i/>
          <w:sz w:val="24"/>
          <w:szCs w:val="24"/>
        </w:rPr>
      </w:pPr>
    </w:p>
    <w:p w:rsidR="00834B22" w:rsidRPr="00273656" w:rsidDel="00CA57D0"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339" w:author="Debbee Straub" w:date="2012-12-29T17:06:00Z"/>
          <w:rFonts w:cs="Arial"/>
          <w:b/>
          <w:i/>
          <w:sz w:val="24"/>
          <w:szCs w:val="24"/>
        </w:rPr>
      </w:pPr>
    </w:p>
    <w:p w:rsidR="00834B22" w:rsidRPr="00273656" w:rsidDel="00CA57D0"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340" w:author="Debbee Straub" w:date="2012-12-29T17:06:00Z"/>
          <w:rFonts w:cs="Arial"/>
          <w:b/>
          <w:i/>
          <w:sz w:val="24"/>
          <w:szCs w:val="24"/>
        </w:rPr>
      </w:pPr>
    </w:p>
    <w:p w:rsidR="00834B22" w:rsidRPr="00273656" w:rsidDel="00CA57D0"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341" w:author="Debbee Straub" w:date="2012-12-29T17:06:00Z"/>
          <w:rFonts w:cs="Arial"/>
          <w:b/>
          <w:i/>
          <w:sz w:val="24"/>
          <w:szCs w:val="24"/>
        </w:rPr>
      </w:pPr>
    </w:p>
    <w:p w:rsidR="00834B22" w:rsidRPr="00273656" w:rsidDel="00CA57D0"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342" w:author="Debbee Straub" w:date="2012-12-29T17:06:00Z"/>
          <w:rFonts w:cs="Arial"/>
          <w:b/>
          <w:i/>
          <w:sz w:val="24"/>
          <w:szCs w:val="24"/>
        </w:rPr>
      </w:pPr>
    </w:p>
    <w:p w:rsidR="00834B22" w:rsidRPr="00273656" w:rsidDel="00CA57D0"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343" w:author="Debbee Straub" w:date="2012-12-29T17:06:00Z"/>
          <w:rFonts w:cs="Arial"/>
          <w:b/>
          <w:i/>
          <w:sz w:val="24"/>
          <w:szCs w:val="24"/>
        </w:rPr>
      </w:pPr>
    </w:p>
    <w:p w:rsidR="00834B22" w:rsidRPr="00273656" w:rsidDel="00CA57D0"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344" w:author="Debbee Straub" w:date="2012-12-29T17:06:00Z"/>
          <w:rFonts w:cs="Arial"/>
          <w:b/>
          <w:i/>
          <w:sz w:val="24"/>
          <w:szCs w:val="24"/>
        </w:rPr>
      </w:pPr>
    </w:p>
    <w:p w:rsidR="00834B22" w:rsidRPr="00273656" w:rsidDel="00CA57D0"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345" w:author="Debbee Straub" w:date="2012-12-29T17:06:00Z"/>
          <w:rFonts w:cs="Arial"/>
          <w:b/>
          <w:i/>
          <w:sz w:val="24"/>
          <w:szCs w:val="24"/>
        </w:rPr>
      </w:pPr>
    </w:p>
    <w:p w:rsidR="00834B22" w:rsidRPr="00273656" w:rsidDel="00CA57D0"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del w:id="346" w:author="Debbee Straub" w:date="2012-12-29T17:06:00Z"/>
          <w:rFonts w:cs="Arial"/>
          <w:b/>
          <w:i/>
          <w:sz w:val="24"/>
          <w:szCs w:val="24"/>
        </w:rPr>
      </w:pP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i/>
          <w:sz w:val="24"/>
          <w:szCs w:val="24"/>
        </w:rPr>
      </w:pPr>
    </w:p>
    <w:p w:rsidR="00834B22" w:rsidRPr="00273656" w:rsidRDefault="009317AE"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i/>
          <w:sz w:val="24"/>
          <w:szCs w:val="31"/>
        </w:rPr>
      </w:pPr>
      <w:r>
        <w:rPr>
          <w:rFonts w:cs="Arial"/>
          <w:b/>
          <w:i/>
          <w:sz w:val="24"/>
          <w:szCs w:val="24"/>
        </w:rPr>
        <w:t xml:space="preserve">HUI HEIHEI WA’A </w:t>
      </w:r>
      <w:r>
        <w:rPr>
          <w:rFonts w:cs="Arial"/>
          <w:b/>
          <w:i/>
          <w:caps/>
          <w:sz w:val="24"/>
          <w:szCs w:val="24"/>
        </w:rPr>
        <w:t>Outrigger Canoe Association</w:t>
      </w:r>
      <w:r>
        <w:rPr>
          <w:rFonts w:cs="Arial"/>
          <w:b/>
          <w:i/>
          <w:sz w:val="24"/>
          <w:szCs w:val="36"/>
        </w:rPr>
        <w:t xml:space="preserve"> </w:t>
      </w:r>
      <w:r>
        <w:rPr>
          <w:rFonts w:cs="Arial"/>
          <w:b/>
          <w:i/>
          <w:sz w:val="24"/>
          <w:szCs w:val="31"/>
        </w:rPr>
        <w:t>Conflict of Interest Policy Annual Conflict of Interest Statement</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i/>
          <w:szCs w:val="31"/>
        </w:rPr>
      </w:pP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i/>
          <w:szCs w:val="31"/>
        </w:rPr>
      </w:pPr>
    </w:p>
    <w:p w:rsidR="00834B22" w:rsidRPr="00273656" w:rsidRDefault="009317AE"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1. Name: __________________________ </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834B22" w:rsidRPr="00273656" w:rsidRDefault="009317AE"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2: Position on the Board: _____________________ </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834B22" w:rsidRPr="00273656" w:rsidRDefault="009317AE"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3. I affirm the following:</w:t>
      </w:r>
    </w:p>
    <w:p w:rsidR="00834B22" w:rsidRPr="00273656" w:rsidRDefault="009317AE"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2"/>
        </w:rPr>
      </w:pPr>
      <w:r>
        <w:rPr>
          <w:rFonts w:cs="Arial"/>
          <w:szCs w:val="24"/>
        </w:rPr>
        <w:t xml:space="preserve">a. I have received a copy of </w:t>
      </w:r>
      <w:r>
        <w:rPr>
          <w:rFonts w:cs="Arial"/>
          <w:caps/>
          <w:szCs w:val="24"/>
        </w:rPr>
        <w:t>Hui HeiHei WA’A Outrigger Canoe Association</w:t>
      </w:r>
      <w:r>
        <w:rPr>
          <w:rFonts w:cs="Arial"/>
          <w:b/>
          <w:caps/>
          <w:szCs w:val="24"/>
        </w:rPr>
        <w:t xml:space="preserve"> </w:t>
      </w:r>
      <w:r>
        <w:rPr>
          <w:rFonts w:cs="Arial"/>
          <w:szCs w:val="24"/>
        </w:rPr>
        <w:t xml:space="preserve">Conflict of Interest Policy. _______ </w:t>
      </w:r>
      <w:r>
        <w:rPr>
          <w:rFonts w:cs="Arial"/>
          <w:szCs w:val="22"/>
        </w:rPr>
        <w:t>(initial)</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2"/>
        </w:rPr>
      </w:pPr>
    </w:p>
    <w:p w:rsidR="00834B22" w:rsidRPr="00273656" w:rsidRDefault="009317AE"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2"/>
        </w:rPr>
      </w:pPr>
      <w:r>
        <w:rPr>
          <w:rFonts w:cs="Arial"/>
          <w:szCs w:val="24"/>
        </w:rPr>
        <w:t xml:space="preserve">b. I have read and understand the said policy. ________ </w:t>
      </w:r>
      <w:r>
        <w:rPr>
          <w:rFonts w:cs="Arial"/>
          <w:szCs w:val="22"/>
        </w:rPr>
        <w:t>(initial)</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2"/>
        </w:rPr>
      </w:pPr>
    </w:p>
    <w:p w:rsidR="00834B22" w:rsidRPr="00273656" w:rsidRDefault="009317AE"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2"/>
        </w:rPr>
      </w:pPr>
      <w:r>
        <w:rPr>
          <w:rFonts w:cs="Arial"/>
          <w:szCs w:val="24"/>
        </w:rPr>
        <w:t xml:space="preserve">c. I agree to comply with the policy. ________ </w:t>
      </w:r>
      <w:r>
        <w:rPr>
          <w:rFonts w:cs="Arial"/>
          <w:szCs w:val="22"/>
        </w:rPr>
        <w:t>(initial)</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2"/>
        </w:rPr>
      </w:pPr>
    </w:p>
    <w:p w:rsidR="00834B22" w:rsidRPr="00273656" w:rsidRDefault="009317AE"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2"/>
        </w:rPr>
      </w:pPr>
      <w:r>
        <w:rPr>
          <w:rFonts w:cs="Arial"/>
          <w:szCs w:val="24"/>
        </w:rPr>
        <w:t xml:space="preserve">d. I understand that </w:t>
      </w:r>
      <w:r>
        <w:rPr>
          <w:rFonts w:cs="Arial"/>
          <w:caps/>
          <w:szCs w:val="24"/>
        </w:rPr>
        <w:t>Hui HeiHei Wa’a Outrigger Canoe Association</w:t>
      </w:r>
      <w:r>
        <w:rPr>
          <w:rFonts w:cs="Arial"/>
          <w:b/>
          <w:szCs w:val="24"/>
        </w:rPr>
        <w:t xml:space="preserve"> </w:t>
      </w:r>
      <w:r>
        <w:rPr>
          <w:rFonts w:cs="Arial"/>
          <w:szCs w:val="24"/>
        </w:rPr>
        <w:t>is charitable organization and in order to maintain its federal tax exemption it must fulfill its purpose as set forth in Bylaws: Article 1, Section 1 and 2. _______</w:t>
      </w:r>
      <w:r>
        <w:rPr>
          <w:rFonts w:cs="Arial"/>
          <w:szCs w:val="24"/>
        </w:rPr>
        <w:tab/>
      </w:r>
      <w:r>
        <w:rPr>
          <w:rFonts w:cs="Arial"/>
          <w:szCs w:val="22"/>
        </w:rPr>
        <w:t>(initial)</w:t>
      </w: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2"/>
        </w:rPr>
      </w:pPr>
    </w:p>
    <w:p w:rsidR="00834B22" w:rsidRPr="00273656" w:rsidRDefault="00834B22"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Arial"/>
          <w:szCs w:val="22"/>
        </w:rPr>
      </w:pPr>
    </w:p>
    <w:p w:rsidR="00834B22" w:rsidRPr="00273656" w:rsidRDefault="00834B22" w:rsidP="00834B22">
      <w:pPr>
        <w:pStyle w:val="Title"/>
        <w:outlineLvl w:val="0"/>
        <w:rPr>
          <w:rFonts w:ascii="Times New Roman" w:hAnsi="Times New Roman"/>
          <w:szCs w:val="24"/>
        </w:rPr>
      </w:pPr>
    </w:p>
    <w:p w:rsidR="00834B22" w:rsidRPr="00273656" w:rsidRDefault="00870EF3" w:rsidP="00834B22">
      <w:pPr>
        <w:pStyle w:val="Title"/>
        <w:jc w:val="right"/>
        <w:outlineLvl w:val="0"/>
        <w:rPr>
          <w:rFonts w:ascii="Times New Roman" w:hAnsi="Times New Roman"/>
        </w:rPr>
      </w:pPr>
      <w:r w:rsidRPr="00870EF3">
        <w:rPr>
          <w:rFonts w:ascii="Times New Roman" w:hAnsi="Times New Roman"/>
          <w:szCs w:val="24"/>
          <w:rPrChange w:id="347" w:author="Debbee Straub" w:date="2012-12-29T16:56:00Z">
            <w:rPr>
              <w:rFonts w:ascii="Times New Roman" w:hAnsi="Times New Roman"/>
              <w:b w:val="0"/>
              <w:bCs w:val="0"/>
              <w:szCs w:val="24"/>
            </w:rPr>
          </w:rPrChange>
        </w:rPr>
        <w:t xml:space="preserve">_____________________________ </w:t>
      </w:r>
      <w:r w:rsidRPr="00870EF3">
        <w:rPr>
          <w:rFonts w:ascii="Times New Roman" w:hAnsi="Times New Roman"/>
          <w:szCs w:val="22"/>
          <w:rPrChange w:id="348" w:author="Debbee Straub" w:date="2012-12-29T16:56:00Z">
            <w:rPr>
              <w:rFonts w:ascii="Times New Roman" w:hAnsi="Times New Roman"/>
              <w:b w:val="0"/>
              <w:bCs w:val="0"/>
              <w:szCs w:val="22"/>
            </w:rPr>
          </w:rPrChange>
        </w:rPr>
        <w:t>(Board Member’s signature)</w:t>
      </w:r>
    </w:p>
    <w:p w:rsidR="00834B22" w:rsidRPr="00273656" w:rsidRDefault="00834B22" w:rsidP="00834B22">
      <w:pPr>
        <w:pStyle w:val="Title"/>
        <w:outlineLvl w:val="0"/>
        <w:rPr>
          <w:rFonts w:ascii="Times New Roman" w:hAnsi="Times New Roman"/>
        </w:rPr>
      </w:pPr>
    </w:p>
    <w:p w:rsidR="00834B22" w:rsidRPr="00273656" w:rsidRDefault="00834B22" w:rsidP="00834B22">
      <w:pPr>
        <w:pStyle w:val="Title"/>
        <w:outlineLvl w:val="0"/>
        <w:rPr>
          <w:rFonts w:ascii="Times New Roman" w:hAnsi="Times New Roman"/>
          <w:sz w:val="24"/>
        </w:rPr>
      </w:pPr>
    </w:p>
    <w:p w:rsidR="00834B22" w:rsidRPr="00273656" w:rsidRDefault="009317AE" w:rsidP="00834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4"/>
        </w:rPr>
      </w:pPr>
      <w:r>
        <w:rPr>
          <w:rFonts w:cs="Arial"/>
          <w:i/>
          <w:szCs w:val="24"/>
        </w:rPr>
        <w:t>This policy is modeled after the IRS: Sample Conflict of Interest Instructions for Form 1023, Appendix A.</w:t>
      </w:r>
    </w:p>
    <w:p w:rsidR="00834B22" w:rsidRPr="00273656" w:rsidRDefault="00870EF3" w:rsidP="00834B22">
      <w:pPr>
        <w:pStyle w:val="Title"/>
        <w:jc w:val="left"/>
        <w:rPr>
          <w:rFonts w:ascii="Times New Roman" w:hAnsi="Times New Roman"/>
          <w:b w:val="0"/>
          <w:i/>
        </w:rPr>
      </w:pPr>
      <w:r w:rsidRPr="00870EF3">
        <w:rPr>
          <w:rFonts w:ascii="Times New Roman" w:hAnsi="Times New Roman"/>
          <w:b w:val="0"/>
          <w:i/>
          <w:szCs w:val="24"/>
          <w:rPrChange w:id="349" w:author="Debbee Straub" w:date="2012-12-29T16:56:00Z">
            <w:rPr>
              <w:rFonts w:ascii="Times New Roman" w:hAnsi="Times New Roman"/>
              <w:b w:val="0"/>
              <w:bCs w:val="0"/>
              <w:i/>
              <w:szCs w:val="24"/>
            </w:rPr>
          </w:rPrChange>
        </w:rPr>
        <w:t xml:space="preserve">Hui HeiHei Wa’a Outrigger Canoe Association Bylaws. Adopted </w:t>
      </w:r>
      <w:r w:rsidRPr="00870EF3">
        <w:rPr>
          <w:rFonts w:ascii="Times New Roman" w:hAnsi="Times New Roman"/>
          <w:b w:val="0"/>
          <w:i/>
          <w:rPrChange w:id="350" w:author="Debbee Straub" w:date="2012-12-29T16:56:00Z">
            <w:rPr>
              <w:rFonts w:ascii="Times New Roman" w:hAnsi="Times New Roman"/>
              <w:b w:val="0"/>
              <w:bCs w:val="0"/>
              <w:i/>
            </w:rPr>
          </w:rPrChange>
        </w:rPr>
        <w:t>4/16/02 Revised 11/12/12.</w:t>
      </w: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Default="00834B22" w:rsidP="00834B22">
      <w:pPr>
        <w:pStyle w:val="Title"/>
        <w:numPr>
          <w:ins w:id="351" w:author="Debbee Straub" w:date="2012-12-29T17:10:00Z"/>
        </w:numPr>
        <w:jc w:val="left"/>
        <w:rPr>
          <w:ins w:id="352" w:author="Debbee Straub" w:date="2012-12-29T17:10:00Z"/>
          <w:rFonts w:ascii="Times New Roman" w:hAnsi="Times New Roman"/>
          <w:b w:val="0"/>
          <w:bCs w:val="0"/>
        </w:rPr>
      </w:pPr>
    </w:p>
    <w:p w:rsidR="000C6AB9" w:rsidRPr="00273656" w:rsidRDefault="000C6AB9" w:rsidP="00834B22">
      <w:pPr>
        <w:pStyle w:val="Title"/>
        <w:numPr>
          <w:ins w:id="353" w:author="Debbee Straub" w:date="2012-12-29T16:54:00Z"/>
        </w:numPr>
        <w:jc w:val="left"/>
        <w:rPr>
          <w:ins w:id="354" w:author="Debbee Straub" w:date="2012-12-29T16:54:00Z"/>
          <w:rFonts w:ascii="Times New Roman" w:hAnsi="Times New Roman"/>
          <w:b w:val="0"/>
          <w:bCs w:val="0"/>
        </w:rPr>
      </w:pPr>
    </w:p>
    <w:p w:rsidR="00E4342D" w:rsidRPr="00273656" w:rsidDel="00CA57D0" w:rsidRDefault="00E4342D" w:rsidP="00834B22">
      <w:pPr>
        <w:pStyle w:val="Title"/>
        <w:jc w:val="left"/>
        <w:rPr>
          <w:del w:id="355" w:author="Debbee Straub" w:date="2012-12-29T17:06:00Z"/>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7B20D2" w:rsidRDefault="007B20D2">
      <w:pPr>
        <w:pStyle w:val="Title"/>
        <w:numPr>
          <w:ins w:id="356" w:author="Debbee Straub" w:date="2013-01-13T12:12:00Z"/>
        </w:numPr>
        <w:rPr>
          <w:ins w:id="357" w:author="Debbee Straub" w:date="2013-01-13T12:12:00Z"/>
          <w:sz w:val="24"/>
        </w:rPr>
      </w:pPr>
    </w:p>
    <w:p w:rsidR="00834B22" w:rsidRPr="00273656" w:rsidDel="000C6AB9" w:rsidRDefault="00870EF3" w:rsidP="00834B22">
      <w:pPr>
        <w:pStyle w:val="Title"/>
        <w:rPr>
          <w:del w:id="358" w:author="Debbee Straub" w:date="2012-12-29T17:10:00Z"/>
          <w:rFonts w:ascii="Times New Roman" w:hAnsi="Times New Roman"/>
          <w:b w:val="0"/>
          <w:bCs w:val="0"/>
          <w:sz w:val="24"/>
        </w:rPr>
      </w:pPr>
      <w:r w:rsidRPr="00870EF3">
        <w:rPr>
          <w:sz w:val="24"/>
          <w:rPrChange w:id="359" w:author="Debbee Straub" w:date="2012-12-29T16:56:00Z">
            <w:rPr>
              <w:sz w:val="24"/>
            </w:rPr>
          </w:rPrChange>
        </w:rPr>
        <w:t xml:space="preserve">ARTICLE </w:t>
      </w:r>
      <w:r w:rsidRPr="00870EF3">
        <w:rPr>
          <w:i/>
          <w:iCs/>
          <w:sz w:val="24"/>
          <w:rPrChange w:id="360" w:author="Debbee Straub" w:date="2012-12-29T16:56:00Z">
            <w:rPr>
              <w:i/>
              <w:iCs/>
              <w:sz w:val="24"/>
            </w:rPr>
          </w:rPrChange>
        </w:rPr>
        <w:t>XVI</w:t>
      </w:r>
    </w:p>
    <w:p w:rsidR="00870EF3" w:rsidRDefault="00870EF3">
      <w:pPr>
        <w:pStyle w:val="Title"/>
        <w:rPr>
          <w:rFonts w:ascii="Times New Roman" w:hAnsi="Times New Roman"/>
          <w:sz w:val="24"/>
        </w:rPr>
      </w:pPr>
    </w:p>
    <w:p w:rsidR="00834B22" w:rsidRPr="00273656" w:rsidRDefault="009317AE" w:rsidP="00834B22">
      <w:pPr>
        <w:pStyle w:val="Title"/>
        <w:rPr>
          <w:rFonts w:ascii="Times New Roman" w:hAnsi="Times New Roman"/>
          <w:b w:val="0"/>
          <w:bCs w:val="0"/>
        </w:rPr>
      </w:pPr>
      <w:r>
        <w:rPr>
          <w:rFonts w:ascii="Times New Roman" w:hAnsi="Times New Roman"/>
          <w:u w:val="single"/>
        </w:rPr>
        <w:t>SPECIAL MATTERS</w:t>
      </w:r>
    </w:p>
    <w:p w:rsidR="00834B22" w:rsidRPr="00273656" w:rsidRDefault="00834B22" w:rsidP="00834B22">
      <w:pPr>
        <w:pStyle w:val="Title"/>
        <w:rPr>
          <w:rFonts w:ascii="Times New Roman" w:hAnsi="Times New Roman"/>
          <w:b w:val="0"/>
          <w:bCs w:val="0"/>
        </w:rPr>
      </w:pPr>
    </w:p>
    <w:p w:rsidR="00834B22" w:rsidRPr="00273656" w:rsidRDefault="009317AE" w:rsidP="00834B22">
      <w:pPr>
        <w:pStyle w:val="Title"/>
        <w:jc w:val="left"/>
        <w:rPr>
          <w:rFonts w:ascii="Times New Roman" w:hAnsi="Times New Roman"/>
          <w:b w:val="0"/>
          <w:bCs w:val="0"/>
          <w:u w:val="single"/>
        </w:rPr>
      </w:pPr>
      <w:r>
        <w:rPr>
          <w:rFonts w:ascii="Times New Roman" w:hAnsi="Times New Roman"/>
          <w:b w:val="0"/>
          <w:bCs w:val="0"/>
        </w:rPr>
        <w:t xml:space="preserve">SECTION 1.  </w:t>
      </w:r>
      <w:r>
        <w:rPr>
          <w:rFonts w:ascii="Times New Roman" w:hAnsi="Times New Roman"/>
          <w:b w:val="0"/>
          <w:bCs w:val="0"/>
          <w:u w:val="single"/>
        </w:rPr>
        <w:t>EFFECTIVE DATE</w:t>
      </w:r>
    </w:p>
    <w:p w:rsidR="00834B22" w:rsidRPr="00273656" w:rsidRDefault="00834B22" w:rsidP="00834B22">
      <w:pPr>
        <w:pStyle w:val="Title"/>
        <w:jc w:val="left"/>
        <w:rPr>
          <w:rFonts w:ascii="Times New Roman" w:hAnsi="Times New Roman"/>
          <w:b w:val="0"/>
          <w:bCs w:val="0"/>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These By-Laws will take effect upon adoption by a simple majority vote of </w:t>
      </w:r>
      <w:r>
        <w:rPr>
          <w:rFonts w:ascii="Times New Roman" w:hAnsi="Times New Roman"/>
          <w:b w:val="0"/>
          <w:bCs w:val="0"/>
          <w:caps/>
        </w:rPr>
        <w:t>Hui Heihei Wa’a</w:t>
      </w:r>
      <w:r>
        <w:rPr>
          <w:rFonts w:ascii="Times New Roman" w:hAnsi="Times New Roman"/>
          <w:b w:val="0"/>
          <w:bCs w:val="0"/>
        </w:rPr>
        <w:t xml:space="preserve"> members in good standing.</w:t>
      </w: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273656" w:rsidRDefault="00834B22" w:rsidP="00834B22">
      <w:pPr>
        <w:pStyle w:val="Title"/>
        <w:jc w:val="left"/>
        <w:rPr>
          <w:rFonts w:ascii="Times New Roman" w:hAnsi="Times New Roman"/>
          <w:b w:val="0"/>
          <w:bCs w:val="0"/>
        </w:rPr>
      </w:pPr>
    </w:p>
    <w:p w:rsidR="00834B22" w:rsidRPr="007B20D2" w:rsidRDefault="00834B22" w:rsidP="00834B22">
      <w:pPr>
        <w:pStyle w:val="Title"/>
        <w:jc w:val="left"/>
        <w:rPr>
          <w:rFonts w:ascii="Times New Roman" w:hAnsi="Times New Roman"/>
          <w:bCs w:val="0"/>
          <w:rPrChange w:id="361" w:author="Debbee Straub" w:date="2013-01-13T12:11:00Z">
            <w:rPr>
              <w:rFonts w:ascii="Times New Roman" w:hAnsi="Times New Roman"/>
              <w:b w:val="0"/>
              <w:bCs w:val="0"/>
            </w:rPr>
          </w:rPrChange>
        </w:rPr>
      </w:pPr>
    </w:p>
    <w:p w:rsidR="00834B22" w:rsidRPr="007B20D2" w:rsidDel="000C6AB9" w:rsidRDefault="00870EF3" w:rsidP="00834B22">
      <w:pPr>
        <w:pStyle w:val="Title"/>
        <w:rPr>
          <w:del w:id="362" w:author="Debbee Straub" w:date="2012-12-29T17:10:00Z"/>
          <w:rFonts w:ascii="Times New Roman" w:hAnsi="Times New Roman"/>
          <w:i/>
          <w:iCs/>
          <w:sz w:val="24"/>
        </w:rPr>
      </w:pPr>
      <w:r w:rsidRPr="00870EF3">
        <w:rPr>
          <w:sz w:val="24"/>
          <w:rPrChange w:id="363" w:author="Debbee Straub" w:date="2013-01-13T12:11:00Z">
            <w:rPr>
              <w:sz w:val="24"/>
            </w:rPr>
          </w:rPrChange>
        </w:rPr>
        <w:t xml:space="preserve">ARTICLE </w:t>
      </w:r>
      <w:r w:rsidRPr="00870EF3">
        <w:rPr>
          <w:i/>
          <w:iCs/>
          <w:sz w:val="24"/>
          <w:rPrChange w:id="364" w:author="Debbee Straub" w:date="2013-01-13T12:11:00Z">
            <w:rPr>
              <w:i/>
              <w:iCs/>
              <w:sz w:val="24"/>
            </w:rPr>
          </w:rPrChange>
        </w:rPr>
        <w:t>XVII</w:t>
      </w:r>
    </w:p>
    <w:p w:rsidR="00870EF3" w:rsidRPr="007B20D2" w:rsidRDefault="00870EF3">
      <w:pPr>
        <w:pStyle w:val="Title"/>
        <w:rPr>
          <w:rFonts w:ascii="Times New Roman" w:hAnsi="Times New Roman"/>
          <w:sz w:val="24"/>
        </w:rPr>
      </w:pPr>
    </w:p>
    <w:p w:rsidR="00834B22" w:rsidRPr="007B20D2" w:rsidRDefault="00870EF3" w:rsidP="00834B22">
      <w:pPr>
        <w:pStyle w:val="Title"/>
        <w:rPr>
          <w:rFonts w:ascii="Times New Roman" w:hAnsi="Times New Roman"/>
          <w:u w:val="single"/>
        </w:rPr>
      </w:pPr>
      <w:r w:rsidRPr="00870EF3">
        <w:rPr>
          <w:rFonts w:ascii="Times New Roman" w:hAnsi="Times New Roman"/>
          <w:u w:val="single"/>
          <w:rPrChange w:id="365" w:author="Debbee Straub" w:date="2013-01-13T12:11:00Z">
            <w:rPr>
              <w:rFonts w:ascii="Times New Roman" w:hAnsi="Times New Roman"/>
              <w:b w:val="0"/>
              <w:bCs w:val="0"/>
              <w:u w:val="single"/>
            </w:rPr>
          </w:rPrChange>
        </w:rPr>
        <w:t>AMENDMENTS TO BY-LAWS</w:t>
      </w:r>
    </w:p>
    <w:p w:rsidR="00834B22" w:rsidRPr="00273656" w:rsidRDefault="00834B22" w:rsidP="00834B22">
      <w:pPr>
        <w:pStyle w:val="Title"/>
        <w:rPr>
          <w:rFonts w:ascii="Times New Roman" w:hAnsi="Times New Roman"/>
          <w:u w:val="single"/>
        </w:rPr>
      </w:pPr>
    </w:p>
    <w:p w:rsidR="00834B22" w:rsidRPr="00273656" w:rsidRDefault="009317AE" w:rsidP="00834B22">
      <w:pPr>
        <w:pStyle w:val="Title"/>
        <w:jc w:val="left"/>
        <w:rPr>
          <w:rFonts w:ascii="Times New Roman" w:hAnsi="Times New Roman"/>
          <w:b w:val="0"/>
          <w:bCs w:val="0"/>
        </w:rPr>
      </w:pPr>
      <w:r>
        <w:rPr>
          <w:rFonts w:ascii="Times New Roman" w:hAnsi="Times New Roman"/>
          <w:b w:val="0"/>
          <w:bCs w:val="0"/>
        </w:rPr>
        <w:t xml:space="preserve">These By-Laws may be altered, or amended by </w:t>
      </w:r>
      <w:r>
        <w:rPr>
          <w:rFonts w:ascii="Times New Roman" w:hAnsi="Times New Roman"/>
          <w:b w:val="0"/>
          <w:iCs/>
        </w:rPr>
        <w:t>simple majority</w:t>
      </w:r>
      <w:r>
        <w:rPr>
          <w:rFonts w:ascii="Times New Roman" w:hAnsi="Times New Roman"/>
          <w:b w:val="0"/>
          <w:bCs w:val="0"/>
        </w:rPr>
        <w:t xml:space="preserve"> of the active club members </w:t>
      </w:r>
      <w:r>
        <w:rPr>
          <w:rFonts w:ascii="Times New Roman" w:hAnsi="Times New Roman"/>
          <w:b w:val="0"/>
          <w:iCs/>
        </w:rPr>
        <w:t>in good standing</w:t>
      </w:r>
      <w:r>
        <w:rPr>
          <w:rFonts w:ascii="Times New Roman" w:hAnsi="Times New Roman"/>
          <w:b w:val="0"/>
          <w:bCs w:val="0"/>
        </w:rPr>
        <w:t xml:space="preserve"> at </w:t>
      </w:r>
      <w:r>
        <w:rPr>
          <w:rFonts w:ascii="Times New Roman" w:hAnsi="Times New Roman"/>
          <w:b w:val="0"/>
          <w:iCs/>
        </w:rPr>
        <w:t xml:space="preserve">regular or </w:t>
      </w:r>
      <w:r>
        <w:rPr>
          <w:rFonts w:ascii="Times New Roman" w:hAnsi="Times New Roman"/>
          <w:b w:val="0"/>
          <w:bCs w:val="0"/>
        </w:rPr>
        <w:t>special meeting</w:t>
      </w:r>
      <w:r>
        <w:rPr>
          <w:rFonts w:ascii="Times New Roman" w:hAnsi="Times New Roman"/>
          <w:b w:val="0"/>
          <w:iCs/>
        </w:rPr>
        <w:t>s</w:t>
      </w:r>
      <w:r>
        <w:rPr>
          <w:rFonts w:ascii="Times New Roman" w:hAnsi="Times New Roman"/>
          <w:b w:val="0"/>
          <w:bCs w:val="0"/>
        </w:rPr>
        <w:t xml:space="preserve"> specifically called for such purpose; provided however, at least </w:t>
      </w:r>
      <w:r>
        <w:rPr>
          <w:rFonts w:ascii="Times New Roman" w:hAnsi="Times New Roman"/>
          <w:b w:val="0"/>
          <w:iCs/>
        </w:rPr>
        <w:t xml:space="preserve">seven (7) </w:t>
      </w:r>
      <w:r>
        <w:rPr>
          <w:rFonts w:ascii="Times New Roman" w:hAnsi="Times New Roman"/>
          <w:b w:val="0"/>
          <w:bCs w:val="0"/>
        </w:rPr>
        <w:t>days notice is given of the intention to amend or alter By-Laws at such meeting.</w:t>
      </w:r>
    </w:p>
    <w:p w:rsidR="00834B22" w:rsidRPr="00273656" w:rsidRDefault="00834B22" w:rsidP="00834B22">
      <w:pPr>
        <w:pStyle w:val="Title"/>
        <w:rPr>
          <w:rFonts w:ascii="Times New Roman" w:hAnsi="Times New Roman"/>
          <w:sz w:val="22"/>
        </w:rPr>
      </w:pPr>
    </w:p>
    <w:p w:rsidR="00834B22" w:rsidRPr="00273656" w:rsidRDefault="009317AE" w:rsidP="00834B22">
      <w:pPr>
        <w:pStyle w:val="Title"/>
        <w:jc w:val="left"/>
        <w:rPr>
          <w:rFonts w:ascii="Times New Roman" w:hAnsi="Times New Roman"/>
        </w:rPr>
      </w:pPr>
      <w:r>
        <w:rPr>
          <w:rFonts w:ascii="Times New Roman" w:hAnsi="Times New Roman"/>
        </w:rPr>
        <w:t>By-Laws Revisions</w:t>
      </w:r>
    </w:p>
    <w:p w:rsidR="00834B22" w:rsidRPr="00273656" w:rsidRDefault="009317AE" w:rsidP="00834B22">
      <w:pPr>
        <w:pStyle w:val="Title"/>
        <w:jc w:val="left"/>
        <w:rPr>
          <w:rFonts w:ascii="Times New Roman" w:hAnsi="Times New Roman"/>
        </w:rPr>
      </w:pPr>
      <w:del w:id="366" w:author="Debbee Straub" w:date="2012-12-29T17:41:00Z">
        <w:r>
          <w:rPr>
            <w:rFonts w:ascii="Times New Roman" w:hAnsi="Times New Roman"/>
          </w:rPr>
          <w:delText xml:space="preserve">November </w:delText>
        </w:r>
      </w:del>
      <w:ins w:id="367" w:author="Debbee Straub" w:date="2012-12-29T17:41:00Z">
        <w:r w:rsidR="00EE1757">
          <w:rPr>
            <w:rFonts w:ascii="Times New Roman" w:hAnsi="Times New Roman"/>
          </w:rPr>
          <w:t>December</w:t>
        </w:r>
        <w:r>
          <w:rPr>
            <w:rFonts w:ascii="Times New Roman" w:hAnsi="Times New Roman"/>
          </w:rPr>
          <w:t xml:space="preserve"> </w:t>
        </w:r>
      </w:ins>
      <w:del w:id="368" w:author="Debbee Straub" w:date="2012-12-29T17:41:00Z">
        <w:r>
          <w:rPr>
            <w:rFonts w:ascii="Times New Roman" w:hAnsi="Times New Roman"/>
          </w:rPr>
          <w:delText>24</w:delText>
        </w:r>
      </w:del>
      <w:ins w:id="369" w:author="Debbee Straub" w:date="2012-12-29T17:41:00Z">
        <w:r>
          <w:rPr>
            <w:rFonts w:ascii="Times New Roman" w:hAnsi="Times New Roman"/>
          </w:rPr>
          <w:t>2</w:t>
        </w:r>
        <w:r w:rsidR="00EE1757">
          <w:rPr>
            <w:rFonts w:ascii="Times New Roman" w:hAnsi="Times New Roman"/>
          </w:rPr>
          <w:t>8</w:t>
        </w:r>
      </w:ins>
      <w:r>
        <w:rPr>
          <w:rFonts w:ascii="Times New Roman" w:hAnsi="Times New Roman"/>
        </w:rPr>
        <w:t>, 2012</w:t>
      </w:r>
    </w:p>
    <w:p w:rsidR="00834B22" w:rsidRPr="00273656" w:rsidRDefault="00834B22" w:rsidP="00834B22">
      <w:pPr>
        <w:pStyle w:val="Title"/>
        <w:jc w:val="left"/>
        <w:rPr>
          <w:rFonts w:ascii="Times New Roman" w:hAnsi="Times New Roman"/>
          <w:b w:val="0"/>
          <w:bCs w:val="0"/>
        </w:rPr>
      </w:pPr>
    </w:p>
    <w:p w:rsidR="00834B22" w:rsidRPr="00273656" w:rsidRDefault="00870EF3" w:rsidP="00834B22">
      <w:pPr>
        <w:autoSpaceDE w:val="0"/>
        <w:autoSpaceDN w:val="0"/>
        <w:adjustRightInd w:val="0"/>
        <w:spacing w:before="120"/>
        <w:rPr>
          <w:rFonts w:cs="Arial"/>
          <w:sz w:val="18"/>
          <w:szCs w:val="18"/>
        </w:rPr>
      </w:pPr>
      <w:r w:rsidRPr="00870EF3">
        <w:rPr>
          <w:rFonts w:cs="Arial"/>
          <w:sz w:val="18"/>
          <w:szCs w:val="18"/>
          <w:rPrChange w:id="370" w:author="Debbee Straub" w:date="2012-12-29T16:56:00Z">
            <w:rPr>
              <w:rFonts w:ascii="Arial" w:hAnsi="Arial" w:cs="Arial"/>
              <w:b/>
              <w:bCs/>
              <w:sz w:val="18"/>
              <w:szCs w:val="18"/>
            </w:rPr>
          </w:rPrChange>
        </w:rPr>
        <w:t>HHW Board of Directors:</w:t>
      </w:r>
    </w:p>
    <w:p w:rsidR="00834B22" w:rsidRPr="00273656" w:rsidRDefault="00870EF3" w:rsidP="00834B22">
      <w:pPr>
        <w:autoSpaceDE w:val="0"/>
        <w:autoSpaceDN w:val="0"/>
        <w:adjustRightInd w:val="0"/>
        <w:spacing w:before="120"/>
        <w:rPr>
          <w:rFonts w:cs="Arial"/>
          <w:sz w:val="18"/>
          <w:szCs w:val="18"/>
        </w:rPr>
      </w:pPr>
      <w:r w:rsidRPr="00870EF3">
        <w:rPr>
          <w:rFonts w:cs="Arial"/>
          <w:sz w:val="18"/>
          <w:szCs w:val="18"/>
          <w:u w:val="single"/>
          <w:rPrChange w:id="371" w:author="Debbee Straub" w:date="2012-12-29T16:56:00Z">
            <w:rPr>
              <w:rFonts w:ascii="Arial" w:hAnsi="Arial" w:cs="Arial"/>
              <w:b/>
              <w:bCs/>
              <w:sz w:val="18"/>
              <w:szCs w:val="18"/>
              <w:u w:val="single"/>
            </w:rPr>
          </w:rPrChange>
        </w:rPr>
        <w:t xml:space="preserve"> President:</w:t>
      </w:r>
      <w:r w:rsidRPr="00870EF3">
        <w:rPr>
          <w:rFonts w:cs="Arial"/>
          <w:sz w:val="18"/>
          <w:szCs w:val="18"/>
          <w:rPrChange w:id="372" w:author="Debbee Straub" w:date="2012-12-29T16:56:00Z">
            <w:rPr>
              <w:rFonts w:ascii="Arial" w:hAnsi="Arial" w:cs="Arial"/>
              <w:b/>
              <w:bCs/>
              <w:sz w:val="18"/>
              <w:szCs w:val="18"/>
            </w:rPr>
          </w:rPrChange>
        </w:rPr>
        <w:tab/>
      </w:r>
      <w:r w:rsidRPr="00870EF3">
        <w:rPr>
          <w:rFonts w:cs="Arial"/>
          <w:sz w:val="18"/>
          <w:szCs w:val="18"/>
          <w:u w:val="single"/>
          <w:rPrChange w:id="373" w:author="Debbee Straub" w:date="2012-12-29T16:56:00Z">
            <w:rPr>
              <w:rFonts w:ascii="Arial" w:hAnsi="Arial" w:cs="Arial"/>
              <w:b/>
              <w:bCs/>
              <w:sz w:val="18"/>
              <w:szCs w:val="18"/>
              <w:u w:val="single"/>
            </w:rPr>
          </w:rPrChange>
        </w:rPr>
        <w:tab/>
      </w:r>
      <w:r w:rsidRPr="00870EF3">
        <w:rPr>
          <w:rFonts w:cs="Arial"/>
          <w:sz w:val="18"/>
          <w:szCs w:val="18"/>
          <w:u w:val="single"/>
          <w:rPrChange w:id="374" w:author="Debbee Straub" w:date="2012-12-29T16:56:00Z">
            <w:rPr>
              <w:rFonts w:ascii="Arial" w:hAnsi="Arial" w:cs="Arial"/>
              <w:b/>
              <w:bCs/>
              <w:sz w:val="18"/>
              <w:szCs w:val="18"/>
              <w:u w:val="single"/>
            </w:rPr>
          </w:rPrChange>
        </w:rPr>
        <w:tab/>
      </w:r>
      <w:r w:rsidRPr="00870EF3">
        <w:rPr>
          <w:rFonts w:cs="Arial"/>
          <w:sz w:val="18"/>
          <w:szCs w:val="18"/>
          <w:u w:val="single"/>
          <w:rPrChange w:id="375" w:author="Debbee Straub" w:date="2012-12-29T16:56:00Z">
            <w:rPr>
              <w:rFonts w:ascii="Arial" w:hAnsi="Arial" w:cs="Arial"/>
              <w:b/>
              <w:bCs/>
              <w:sz w:val="18"/>
              <w:szCs w:val="18"/>
              <w:u w:val="single"/>
            </w:rPr>
          </w:rPrChange>
        </w:rPr>
        <w:tab/>
      </w:r>
      <w:r w:rsidRPr="00870EF3">
        <w:rPr>
          <w:rFonts w:cs="Arial"/>
          <w:sz w:val="18"/>
          <w:szCs w:val="18"/>
          <w:u w:val="single"/>
          <w:rPrChange w:id="376" w:author="Debbee Straub" w:date="2012-12-29T16:56:00Z">
            <w:rPr>
              <w:rFonts w:ascii="Arial" w:hAnsi="Arial" w:cs="Arial"/>
              <w:b/>
              <w:bCs/>
              <w:sz w:val="18"/>
              <w:szCs w:val="18"/>
              <w:u w:val="single"/>
            </w:rPr>
          </w:rPrChange>
        </w:rPr>
        <w:tab/>
      </w:r>
      <w:r w:rsidRPr="00870EF3">
        <w:rPr>
          <w:rFonts w:cs="Arial"/>
          <w:sz w:val="18"/>
          <w:szCs w:val="18"/>
          <w:rPrChange w:id="377" w:author="Debbee Straub" w:date="2012-12-29T16:56:00Z">
            <w:rPr>
              <w:rFonts w:ascii="Arial" w:hAnsi="Arial" w:cs="Arial"/>
              <w:b/>
              <w:bCs/>
              <w:sz w:val="18"/>
              <w:szCs w:val="18"/>
            </w:rPr>
          </w:rPrChange>
        </w:rPr>
        <w:tab/>
      </w:r>
      <w:r w:rsidRPr="00870EF3">
        <w:rPr>
          <w:rFonts w:cs="Arial"/>
          <w:sz w:val="18"/>
          <w:szCs w:val="18"/>
          <w:u w:val="single"/>
          <w:rPrChange w:id="378" w:author="Debbee Straub" w:date="2012-12-29T16:56:00Z">
            <w:rPr>
              <w:rFonts w:ascii="Arial" w:hAnsi="Arial" w:cs="Arial"/>
              <w:b/>
              <w:bCs/>
              <w:sz w:val="18"/>
              <w:szCs w:val="18"/>
              <w:u w:val="single"/>
            </w:rPr>
          </w:rPrChange>
        </w:rPr>
        <w:tab/>
      </w:r>
      <w:r w:rsidRPr="00870EF3">
        <w:rPr>
          <w:rFonts w:cs="Arial"/>
          <w:sz w:val="18"/>
          <w:szCs w:val="18"/>
          <w:u w:val="single"/>
          <w:rPrChange w:id="379" w:author="Debbee Straub" w:date="2012-12-29T16:56:00Z">
            <w:rPr>
              <w:rFonts w:ascii="Arial" w:hAnsi="Arial" w:cs="Arial"/>
              <w:b/>
              <w:bCs/>
              <w:sz w:val="18"/>
              <w:szCs w:val="18"/>
              <w:u w:val="single"/>
            </w:rPr>
          </w:rPrChange>
        </w:rPr>
        <w:tab/>
      </w:r>
      <w:r w:rsidRPr="00870EF3">
        <w:rPr>
          <w:rFonts w:cs="Arial"/>
          <w:sz w:val="18"/>
          <w:szCs w:val="18"/>
          <w:u w:val="single"/>
          <w:rPrChange w:id="380" w:author="Debbee Straub" w:date="2012-12-29T16:56:00Z">
            <w:rPr>
              <w:rFonts w:ascii="Arial" w:hAnsi="Arial" w:cs="Arial"/>
              <w:b/>
              <w:bCs/>
              <w:sz w:val="18"/>
              <w:szCs w:val="18"/>
              <w:u w:val="single"/>
            </w:rPr>
          </w:rPrChange>
        </w:rPr>
        <w:tab/>
      </w:r>
      <w:r w:rsidRPr="00870EF3">
        <w:rPr>
          <w:rFonts w:cs="Arial"/>
          <w:sz w:val="18"/>
          <w:szCs w:val="18"/>
          <w:u w:val="single"/>
          <w:rPrChange w:id="381" w:author="Debbee Straub" w:date="2012-12-29T16:56:00Z">
            <w:rPr>
              <w:rFonts w:ascii="Arial" w:hAnsi="Arial" w:cs="Arial"/>
              <w:b/>
              <w:bCs/>
              <w:sz w:val="18"/>
              <w:szCs w:val="18"/>
              <w:u w:val="single"/>
            </w:rPr>
          </w:rPrChange>
        </w:rPr>
        <w:tab/>
      </w:r>
    </w:p>
    <w:p w:rsidR="00834B22" w:rsidRPr="00273656" w:rsidRDefault="00870EF3" w:rsidP="00834B22">
      <w:pPr>
        <w:autoSpaceDE w:val="0"/>
        <w:autoSpaceDN w:val="0"/>
        <w:adjustRightInd w:val="0"/>
        <w:spacing w:before="120"/>
        <w:rPr>
          <w:rFonts w:cs="Arial"/>
          <w:sz w:val="18"/>
          <w:szCs w:val="18"/>
        </w:rPr>
      </w:pPr>
      <w:del w:id="382" w:author="Debbee Straub" w:date="2012-12-29T17:41:00Z">
        <w:r w:rsidRPr="00870EF3">
          <w:rPr>
            <w:rFonts w:cs="Arial"/>
            <w:sz w:val="18"/>
            <w:szCs w:val="18"/>
            <w:rPrChange w:id="383" w:author="Debbee Straub" w:date="2012-12-29T16:56:00Z">
              <w:rPr>
                <w:rFonts w:ascii="Arial" w:hAnsi="Arial" w:cs="Arial"/>
                <w:b/>
                <w:bCs/>
                <w:sz w:val="18"/>
                <w:szCs w:val="18"/>
              </w:rPr>
            </w:rPrChange>
          </w:rPr>
          <w:delText>Patrick</w:delText>
        </w:r>
      </w:del>
      <w:ins w:id="384" w:author="Debbee Straub" w:date="2012-12-29T17:41:00Z">
        <w:r w:rsidR="00EE1757">
          <w:rPr>
            <w:rFonts w:cs="Arial"/>
            <w:sz w:val="18"/>
            <w:szCs w:val="18"/>
          </w:rPr>
          <w:t>Daniel</w:t>
        </w:r>
      </w:ins>
      <w:r w:rsidRPr="00870EF3">
        <w:rPr>
          <w:rFonts w:cs="Arial"/>
          <w:sz w:val="18"/>
          <w:szCs w:val="18"/>
          <w:rPrChange w:id="385" w:author="Debbee Straub" w:date="2012-12-29T16:56:00Z">
            <w:rPr>
              <w:rFonts w:ascii="Arial" w:hAnsi="Arial" w:cs="Arial"/>
              <w:b/>
              <w:bCs/>
              <w:sz w:val="18"/>
              <w:szCs w:val="18"/>
            </w:rPr>
          </w:rPrChange>
        </w:rPr>
        <w:t xml:space="preserve"> </w:t>
      </w:r>
      <w:del w:id="386" w:author="Debbee Straub" w:date="2012-12-29T17:41:00Z">
        <w:r w:rsidRPr="00870EF3">
          <w:rPr>
            <w:rFonts w:cs="Arial"/>
            <w:sz w:val="18"/>
            <w:szCs w:val="18"/>
            <w:rPrChange w:id="387" w:author="Debbee Straub" w:date="2012-12-29T16:56:00Z">
              <w:rPr>
                <w:rFonts w:ascii="Arial" w:hAnsi="Arial" w:cs="Arial"/>
                <w:b/>
                <w:bCs/>
                <w:sz w:val="18"/>
                <w:szCs w:val="18"/>
              </w:rPr>
            </w:rPrChange>
          </w:rPr>
          <w:delText>Rammel</w:delText>
        </w:r>
      </w:del>
      <w:ins w:id="388" w:author="Debbee Straub" w:date="2012-12-29T17:41:00Z">
        <w:r w:rsidR="00EE1757">
          <w:rPr>
            <w:rFonts w:cs="Arial"/>
            <w:sz w:val="18"/>
            <w:szCs w:val="18"/>
          </w:rPr>
          <w:t>Prince</w:t>
        </w:r>
      </w:ins>
    </w:p>
    <w:p w:rsidR="00834B22" w:rsidRPr="00273656" w:rsidRDefault="00870EF3" w:rsidP="00834B22">
      <w:pPr>
        <w:autoSpaceDE w:val="0"/>
        <w:autoSpaceDN w:val="0"/>
        <w:adjustRightInd w:val="0"/>
        <w:spacing w:before="120"/>
        <w:rPr>
          <w:rFonts w:cs="Arial"/>
          <w:sz w:val="18"/>
          <w:szCs w:val="18"/>
        </w:rPr>
      </w:pPr>
      <w:r w:rsidRPr="00870EF3">
        <w:rPr>
          <w:rFonts w:cs="Arial"/>
          <w:sz w:val="18"/>
          <w:szCs w:val="18"/>
          <w:u w:val="single"/>
          <w:rPrChange w:id="389" w:author="Debbee Straub" w:date="2012-12-29T16:56:00Z">
            <w:rPr>
              <w:rFonts w:ascii="Arial" w:hAnsi="Arial" w:cs="Arial"/>
              <w:b/>
              <w:bCs/>
              <w:sz w:val="18"/>
              <w:szCs w:val="18"/>
              <w:u w:val="single"/>
            </w:rPr>
          </w:rPrChange>
        </w:rPr>
        <w:t>Vice-President:</w:t>
      </w:r>
      <w:r w:rsidRPr="00870EF3">
        <w:rPr>
          <w:rFonts w:cs="Arial"/>
          <w:sz w:val="18"/>
          <w:szCs w:val="18"/>
          <w:rPrChange w:id="390" w:author="Debbee Straub" w:date="2012-12-29T16:56:00Z">
            <w:rPr>
              <w:rFonts w:ascii="Arial" w:hAnsi="Arial" w:cs="Arial"/>
              <w:b/>
              <w:bCs/>
              <w:sz w:val="18"/>
              <w:szCs w:val="18"/>
            </w:rPr>
          </w:rPrChange>
        </w:rPr>
        <w:tab/>
      </w:r>
      <w:r w:rsidRPr="00870EF3">
        <w:rPr>
          <w:rFonts w:cs="Arial"/>
          <w:sz w:val="18"/>
          <w:szCs w:val="18"/>
          <w:u w:val="single"/>
          <w:rPrChange w:id="391" w:author="Debbee Straub" w:date="2012-12-29T16:56:00Z">
            <w:rPr>
              <w:rFonts w:ascii="Arial" w:hAnsi="Arial" w:cs="Arial"/>
              <w:b/>
              <w:bCs/>
              <w:sz w:val="18"/>
              <w:szCs w:val="18"/>
              <w:u w:val="single"/>
            </w:rPr>
          </w:rPrChange>
        </w:rPr>
        <w:tab/>
      </w:r>
      <w:r w:rsidRPr="00870EF3">
        <w:rPr>
          <w:rFonts w:cs="Arial"/>
          <w:sz w:val="18"/>
          <w:szCs w:val="18"/>
          <w:u w:val="single"/>
          <w:rPrChange w:id="392" w:author="Debbee Straub" w:date="2012-12-29T16:56:00Z">
            <w:rPr>
              <w:rFonts w:ascii="Arial" w:hAnsi="Arial" w:cs="Arial"/>
              <w:b/>
              <w:bCs/>
              <w:sz w:val="18"/>
              <w:szCs w:val="18"/>
              <w:u w:val="single"/>
            </w:rPr>
          </w:rPrChange>
        </w:rPr>
        <w:tab/>
      </w:r>
      <w:r w:rsidRPr="00870EF3">
        <w:rPr>
          <w:rFonts w:cs="Arial"/>
          <w:sz w:val="18"/>
          <w:szCs w:val="18"/>
          <w:u w:val="single"/>
          <w:rPrChange w:id="393" w:author="Debbee Straub" w:date="2012-12-29T16:56:00Z">
            <w:rPr>
              <w:rFonts w:ascii="Arial" w:hAnsi="Arial" w:cs="Arial"/>
              <w:b/>
              <w:bCs/>
              <w:sz w:val="18"/>
              <w:szCs w:val="18"/>
              <w:u w:val="single"/>
            </w:rPr>
          </w:rPrChange>
        </w:rPr>
        <w:tab/>
      </w:r>
      <w:r w:rsidRPr="00870EF3">
        <w:rPr>
          <w:rFonts w:cs="Arial"/>
          <w:sz w:val="18"/>
          <w:szCs w:val="18"/>
          <w:u w:val="single"/>
          <w:rPrChange w:id="394" w:author="Debbee Straub" w:date="2012-12-29T16:56:00Z">
            <w:rPr>
              <w:rFonts w:ascii="Arial" w:hAnsi="Arial" w:cs="Arial"/>
              <w:b/>
              <w:bCs/>
              <w:sz w:val="18"/>
              <w:szCs w:val="18"/>
              <w:u w:val="single"/>
            </w:rPr>
          </w:rPrChange>
        </w:rPr>
        <w:tab/>
      </w:r>
      <w:r w:rsidRPr="00870EF3">
        <w:rPr>
          <w:rFonts w:cs="Arial"/>
          <w:sz w:val="18"/>
          <w:szCs w:val="18"/>
          <w:rPrChange w:id="395" w:author="Debbee Straub" w:date="2012-12-29T16:56:00Z">
            <w:rPr>
              <w:rFonts w:ascii="Arial" w:hAnsi="Arial" w:cs="Arial"/>
              <w:b/>
              <w:bCs/>
              <w:sz w:val="18"/>
              <w:szCs w:val="18"/>
            </w:rPr>
          </w:rPrChange>
        </w:rPr>
        <w:tab/>
      </w:r>
      <w:r w:rsidRPr="00870EF3">
        <w:rPr>
          <w:rFonts w:cs="Arial"/>
          <w:sz w:val="18"/>
          <w:szCs w:val="18"/>
          <w:u w:val="single"/>
          <w:rPrChange w:id="396" w:author="Debbee Straub" w:date="2012-12-29T16:56:00Z">
            <w:rPr>
              <w:rFonts w:ascii="Arial" w:hAnsi="Arial" w:cs="Arial"/>
              <w:b/>
              <w:bCs/>
              <w:sz w:val="18"/>
              <w:szCs w:val="18"/>
              <w:u w:val="single"/>
            </w:rPr>
          </w:rPrChange>
        </w:rPr>
        <w:tab/>
      </w:r>
      <w:r w:rsidRPr="00870EF3">
        <w:rPr>
          <w:rFonts w:cs="Arial"/>
          <w:sz w:val="18"/>
          <w:szCs w:val="18"/>
          <w:u w:val="single"/>
          <w:rPrChange w:id="397" w:author="Debbee Straub" w:date="2012-12-29T16:56:00Z">
            <w:rPr>
              <w:rFonts w:ascii="Arial" w:hAnsi="Arial" w:cs="Arial"/>
              <w:b/>
              <w:bCs/>
              <w:sz w:val="18"/>
              <w:szCs w:val="18"/>
              <w:u w:val="single"/>
            </w:rPr>
          </w:rPrChange>
        </w:rPr>
        <w:tab/>
      </w:r>
      <w:r w:rsidRPr="00870EF3">
        <w:rPr>
          <w:rFonts w:cs="Arial"/>
          <w:sz w:val="18"/>
          <w:szCs w:val="18"/>
          <w:u w:val="single"/>
          <w:rPrChange w:id="398" w:author="Debbee Straub" w:date="2012-12-29T16:56:00Z">
            <w:rPr>
              <w:rFonts w:ascii="Arial" w:hAnsi="Arial" w:cs="Arial"/>
              <w:b/>
              <w:bCs/>
              <w:sz w:val="18"/>
              <w:szCs w:val="18"/>
              <w:u w:val="single"/>
            </w:rPr>
          </w:rPrChange>
        </w:rPr>
        <w:tab/>
      </w:r>
      <w:r w:rsidRPr="00870EF3">
        <w:rPr>
          <w:rFonts w:cs="Arial"/>
          <w:sz w:val="18"/>
          <w:szCs w:val="18"/>
          <w:u w:val="single"/>
          <w:rPrChange w:id="399" w:author="Debbee Straub" w:date="2012-12-29T16:56:00Z">
            <w:rPr>
              <w:rFonts w:ascii="Arial" w:hAnsi="Arial" w:cs="Arial"/>
              <w:b/>
              <w:bCs/>
              <w:sz w:val="18"/>
              <w:szCs w:val="18"/>
              <w:u w:val="single"/>
            </w:rPr>
          </w:rPrChange>
        </w:rPr>
        <w:tab/>
      </w:r>
    </w:p>
    <w:p w:rsidR="00834B22" w:rsidRPr="00273656" w:rsidRDefault="00870EF3" w:rsidP="00834B22">
      <w:pPr>
        <w:autoSpaceDE w:val="0"/>
        <w:autoSpaceDN w:val="0"/>
        <w:adjustRightInd w:val="0"/>
        <w:spacing w:before="120"/>
        <w:rPr>
          <w:rFonts w:cs="Arial"/>
          <w:sz w:val="18"/>
          <w:szCs w:val="18"/>
        </w:rPr>
      </w:pPr>
      <w:r w:rsidRPr="00870EF3">
        <w:rPr>
          <w:rFonts w:cs="Arial"/>
          <w:sz w:val="18"/>
          <w:szCs w:val="18"/>
          <w:rPrChange w:id="400" w:author="Debbee Straub" w:date="2012-12-29T16:56:00Z">
            <w:rPr>
              <w:rFonts w:ascii="Arial" w:hAnsi="Arial" w:cs="Arial"/>
              <w:b/>
              <w:bCs/>
              <w:sz w:val="18"/>
              <w:szCs w:val="18"/>
            </w:rPr>
          </w:rPrChange>
        </w:rPr>
        <w:t xml:space="preserve">Debbee Straub </w:t>
      </w:r>
    </w:p>
    <w:p w:rsidR="00834B22" w:rsidRPr="00273656" w:rsidRDefault="00870EF3" w:rsidP="00834B22">
      <w:pPr>
        <w:autoSpaceDE w:val="0"/>
        <w:autoSpaceDN w:val="0"/>
        <w:adjustRightInd w:val="0"/>
        <w:spacing w:before="120"/>
        <w:rPr>
          <w:rFonts w:cs="Arial"/>
          <w:sz w:val="18"/>
          <w:szCs w:val="18"/>
        </w:rPr>
      </w:pPr>
      <w:r w:rsidRPr="00870EF3">
        <w:rPr>
          <w:rFonts w:cs="Arial"/>
          <w:sz w:val="18"/>
          <w:szCs w:val="18"/>
          <w:u w:val="single"/>
          <w:rPrChange w:id="401" w:author="Debbee Straub" w:date="2012-12-29T16:56:00Z">
            <w:rPr>
              <w:rFonts w:ascii="Arial" w:hAnsi="Arial" w:cs="Arial"/>
              <w:b/>
              <w:bCs/>
              <w:sz w:val="18"/>
              <w:szCs w:val="18"/>
              <w:u w:val="single"/>
            </w:rPr>
          </w:rPrChange>
        </w:rPr>
        <w:t xml:space="preserve">Treasurer: </w:t>
      </w:r>
      <w:r w:rsidRPr="00870EF3">
        <w:rPr>
          <w:rFonts w:cs="Arial"/>
          <w:sz w:val="18"/>
          <w:szCs w:val="18"/>
          <w:rPrChange w:id="402" w:author="Debbee Straub" w:date="2012-12-29T16:56:00Z">
            <w:rPr>
              <w:rFonts w:ascii="Arial" w:hAnsi="Arial" w:cs="Arial"/>
              <w:b/>
              <w:bCs/>
              <w:sz w:val="18"/>
              <w:szCs w:val="18"/>
            </w:rPr>
          </w:rPrChange>
        </w:rPr>
        <w:tab/>
      </w:r>
      <w:r w:rsidRPr="00870EF3">
        <w:rPr>
          <w:rFonts w:cs="Arial"/>
          <w:sz w:val="18"/>
          <w:szCs w:val="18"/>
          <w:u w:val="single"/>
          <w:rPrChange w:id="403" w:author="Debbee Straub" w:date="2012-12-29T16:56:00Z">
            <w:rPr>
              <w:rFonts w:ascii="Arial" w:hAnsi="Arial" w:cs="Arial"/>
              <w:b/>
              <w:bCs/>
              <w:sz w:val="18"/>
              <w:szCs w:val="18"/>
              <w:u w:val="single"/>
            </w:rPr>
          </w:rPrChange>
        </w:rPr>
        <w:tab/>
      </w:r>
      <w:r w:rsidRPr="00870EF3">
        <w:rPr>
          <w:rFonts w:cs="Arial"/>
          <w:sz w:val="18"/>
          <w:szCs w:val="18"/>
          <w:u w:val="single"/>
          <w:rPrChange w:id="404" w:author="Debbee Straub" w:date="2012-12-29T16:56:00Z">
            <w:rPr>
              <w:rFonts w:ascii="Arial" w:hAnsi="Arial" w:cs="Arial"/>
              <w:b/>
              <w:bCs/>
              <w:sz w:val="18"/>
              <w:szCs w:val="18"/>
              <w:u w:val="single"/>
            </w:rPr>
          </w:rPrChange>
        </w:rPr>
        <w:tab/>
      </w:r>
      <w:r w:rsidRPr="00870EF3">
        <w:rPr>
          <w:rFonts w:cs="Arial"/>
          <w:sz w:val="18"/>
          <w:szCs w:val="18"/>
          <w:u w:val="single"/>
          <w:rPrChange w:id="405" w:author="Debbee Straub" w:date="2012-12-29T16:56:00Z">
            <w:rPr>
              <w:rFonts w:ascii="Arial" w:hAnsi="Arial" w:cs="Arial"/>
              <w:b/>
              <w:bCs/>
              <w:sz w:val="18"/>
              <w:szCs w:val="18"/>
              <w:u w:val="single"/>
            </w:rPr>
          </w:rPrChange>
        </w:rPr>
        <w:tab/>
      </w:r>
      <w:r w:rsidRPr="00870EF3">
        <w:rPr>
          <w:rFonts w:cs="Arial"/>
          <w:sz w:val="18"/>
          <w:szCs w:val="18"/>
          <w:u w:val="single"/>
          <w:rPrChange w:id="406" w:author="Debbee Straub" w:date="2012-12-29T16:56:00Z">
            <w:rPr>
              <w:rFonts w:ascii="Arial" w:hAnsi="Arial" w:cs="Arial"/>
              <w:b/>
              <w:bCs/>
              <w:sz w:val="18"/>
              <w:szCs w:val="18"/>
              <w:u w:val="single"/>
            </w:rPr>
          </w:rPrChange>
        </w:rPr>
        <w:tab/>
      </w:r>
      <w:r w:rsidRPr="00870EF3">
        <w:rPr>
          <w:rFonts w:cs="Arial"/>
          <w:sz w:val="18"/>
          <w:szCs w:val="18"/>
          <w:rPrChange w:id="407" w:author="Debbee Straub" w:date="2012-12-29T16:56:00Z">
            <w:rPr>
              <w:rFonts w:ascii="Arial" w:hAnsi="Arial" w:cs="Arial"/>
              <w:b/>
              <w:bCs/>
              <w:sz w:val="18"/>
              <w:szCs w:val="18"/>
            </w:rPr>
          </w:rPrChange>
        </w:rPr>
        <w:tab/>
      </w:r>
      <w:r w:rsidRPr="00870EF3">
        <w:rPr>
          <w:rFonts w:cs="Arial"/>
          <w:sz w:val="18"/>
          <w:szCs w:val="18"/>
          <w:u w:val="single"/>
          <w:rPrChange w:id="408" w:author="Debbee Straub" w:date="2012-12-29T16:56:00Z">
            <w:rPr>
              <w:rFonts w:ascii="Arial" w:hAnsi="Arial" w:cs="Arial"/>
              <w:b/>
              <w:bCs/>
              <w:sz w:val="18"/>
              <w:szCs w:val="18"/>
              <w:u w:val="single"/>
            </w:rPr>
          </w:rPrChange>
        </w:rPr>
        <w:tab/>
      </w:r>
      <w:r w:rsidRPr="00870EF3">
        <w:rPr>
          <w:rFonts w:cs="Arial"/>
          <w:sz w:val="18"/>
          <w:szCs w:val="18"/>
          <w:u w:val="single"/>
          <w:rPrChange w:id="409" w:author="Debbee Straub" w:date="2012-12-29T16:56:00Z">
            <w:rPr>
              <w:rFonts w:ascii="Arial" w:hAnsi="Arial" w:cs="Arial"/>
              <w:b/>
              <w:bCs/>
              <w:sz w:val="18"/>
              <w:szCs w:val="18"/>
              <w:u w:val="single"/>
            </w:rPr>
          </w:rPrChange>
        </w:rPr>
        <w:tab/>
      </w:r>
      <w:r w:rsidRPr="00870EF3">
        <w:rPr>
          <w:rFonts w:cs="Arial"/>
          <w:sz w:val="18"/>
          <w:szCs w:val="18"/>
          <w:u w:val="single"/>
          <w:rPrChange w:id="410" w:author="Debbee Straub" w:date="2012-12-29T16:56:00Z">
            <w:rPr>
              <w:rFonts w:ascii="Arial" w:hAnsi="Arial" w:cs="Arial"/>
              <w:b/>
              <w:bCs/>
              <w:sz w:val="18"/>
              <w:szCs w:val="18"/>
              <w:u w:val="single"/>
            </w:rPr>
          </w:rPrChange>
        </w:rPr>
        <w:tab/>
      </w:r>
      <w:r w:rsidRPr="00870EF3">
        <w:rPr>
          <w:rFonts w:cs="Arial"/>
          <w:sz w:val="18"/>
          <w:szCs w:val="18"/>
          <w:u w:val="single"/>
          <w:rPrChange w:id="411" w:author="Debbee Straub" w:date="2012-12-29T16:56:00Z">
            <w:rPr>
              <w:rFonts w:ascii="Arial" w:hAnsi="Arial" w:cs="Arial"/>
              <w:b/>
              <w:bCs/>
              <w:sz w:val="18"/>
              <w:szCs w:val="18"/>
              <w:u w:val="single"/>
            </w:rPr>
          </w:rPrChange>
        </w:rPr>
        <w:tab/>
      </w:r>
    </w:p>
    <w:p w:rsidR="00834B22" w:rsidRPr="00273656" w:rsidRDefault="00870EF3" w:rsidP="00834B22">
      <w:pPr>
        <w:autoSpaceDE w:val="0"/>
        <w:autoSpaceDN w:val="0"/>
        <w:adjustRightInd w:val="0"/>
        <w:spacing w:before="120"/>
        <w:rPr>
          <w:rFonts w:cs="Arial"/>
          <w:sz w:val="18"/>
          <w:szCs w:val="18"/>
        </w:rPr>
      </w:pPr>
      <w:r w:rsidRPr="00870EF3">
        <w:rPr>
          <w:rFonts w:cs="Arial"/>
          <w:sz w:val="18"/>
          <w:szCs w:val="18"/>
          <w:rPrChange w:id="412" w:author="Debbee Straub" w:date="2012-12-29T16:56:00Z">
            <w:rPr>
              <w:rFonts w:ascii="Arial" w:hAnsi="Arial" w:cs="Arial"/>
              <w:b/>
              <w:bCs/>
              <w:sz w:val="18"/>
              <w:szCs w:val="18"/>
            </w:rPr>
          </w:rPrChange>
        </w:rPr>
        <w:t>Linda Rothermich</w:t>
      </w:r>
    </w:p>
    <w:p w:rsidR="00834B22" w:rsidRPr="00273656" w:rsidRDefault="00870EF3" w:rsidP="00834B22">
      <w:pPr>
        <w:autoSpaceDE w:val="0"/>
        <w:autoSpaceDN w:val="0"/>
        <w:adjustRightInd w:val="0"/>
        <w:spacing w:before="120"/>
        <w:rPr>
          <w:rFonts w:cs="Arial"/>
          <w:sz w:val="18"/>
          <w:szCs w:val="18"/>
        </w:rPr>
      </w:pPr>
      <w:r w:rsidRPr="00870EF3">
        <w:rPr>
          <w:rFonts w:cs="Arial"/>
          <w:sz w:val="18"/>
          <w:szCs w:val="18"/>
          <w:u w:val="single"/>
          <w:rPrChange w:id="413" w:author="Debbee Straub" w:date="2012-12-29T16:56:00Z">
            <w:rPr>
              <w:rFonts w:ascii="Arial" w:hAnsi="Arial" w:cs="Arial"/>
              <w:b/>
              <w:bCs/>
              <w:sz w:val="18"/>
              <w:szCs w:val="18"/>
              <w:u w:val="single"/>
            </w:rPr>
          </w:rPrChange>
        </w:rPr>
        <w:t>Secretary:</w:t>
      </w:r>
      <w:r w:rsidRPr="00870EF3">
        <w:rPr>
          <w:rFonts w:cs="Arial"/>
          <w:sz w:val="18"/>
          <w:szCs w:val="18"/>
          <w:rPrChange w:id="414" w:author="Debbee Straub" w:date="2012-12-29T16:56:00Z">
            <w:rPr>
              <w:rFonts w:ascii="Arial" w:hAnsi="Arial" w:cs="Arial"/>
              <w:b/>
              <w:bCs/>
              <w:sz w:val="18"/>
              <w:szCs w:val="18"/>
            </w:rPr>
          </w:rPrChange>
        </w:rPr>
        <w:t xml:space="preserve"> </w:t>
      </w:r>
      <w:r w:rsidRPr="00870EF3">
        <w:rPr>
          <w:rFonts w:cs="Arial"/>
          <w:sz w:val="18"/>
          <w:szCs w:val="18"/>
          <w:rPrChange w:id="415" w:author="Debbee Straub" w:date="2012-12-29T16:56:00Z">
            <w:rPr>
              <w:rFonts w:ascii="Arial" w:hAnsi="Arial" w:cs="Arial"/>
              <w:b/>
              <w:bCs/>
              <w:sz w:val="18"/>
              <w:szCs w:val="18"/>
            </w:rPr>
          </w:rPrChange>
        </w:rPr>
        <w:tab/>
      </w:r>
      <w:r w:rsidRPr="00870EF3">
        <w:rPr>
          <w:rFonts w:cs="Arial"/>
          <w:sz w:val="18"/>
          <w:szCs w:val="18"/>
          <w:u w:val="single"/>
          <w:rPrChange w:id="416" w:author="Debbee Straub" w:date="2012-12-29T16:56:00Z">
            <w:rPr>
              <w:rFonts w:ascii="Arial" w:hAnsi="Arial" w:cs="Arial"/>
              <w:b/>
              <w:bCs/>
              <w:sz w:val="18"/>
              <w:szCs w:val="18"/>
              <w:u w:val="single"/>
            </w:rPr>
          </w:rPrChange>
        </w:rPr>
        <w:tab/>
      </w:r>
      <w:r w:rsidRPr="00870EF3">
        <w:rPr>
          <w:rFonts w:cs="Arial"/>
          <w:sz w:val="18"/>
          <w:szCs w:val="18"/>
          <w:u w:val="single"/>
          <w:rPrChange w:id="417" w:author="Debbee Straub" w:date="2012-12-29T16:56:00Z">
            <w:rPr>
              <w:rFonts w:ascii="Arial" w:hAnsi="Arial" w:cs="Arial"/>
              <w:b/>
              <w:bCs/>
              <w:sz w:val="18"/>
              <w:szCs w:val="18"/>
              <w:u w:val="single"/>
            </w:rPr>
          </w:rPrChange>
        </w:rPr>
        <w:tab/>
      </w:r>
      <w:r w:rsidRPr="00870EF3">
        <w:rPr>
          <w:rFonts w:cs="Arial"/>
          <w:sz w:val="18"/>
          <w:szCs w:val="18"/>
          <w:u w:val="single"/>
          <w:rPrChange w:id="418" w:author="Debbee Straub" w:date="2012-12-29T16:56:00Z">
            <w:rPr>
              <w:rFonts w:ascii="Arial" w:hAnsi="Arial" w:cs="Arial"/>
              <w:b/>
              <w:bCs/>
              <w:sz w:val="18"/>
              <w:szCs w:val="18"/>
              <w:u w:val="single"/>
            </w:rPr>
          </w:rPrChange>
        </w:rPr>
        <w:tab/>
      </w:r>
      <w:r w:rsidRPr="00870EF3">
        <w:rPr>
          <w:rFonts w:cs="Arial"/>
          <w:sz w:val="18"/>
          <w:szCs w:val="18"/>
          <w:u w:val="single"/>
          <w:rPrChange w:id="419" w:author="Debbee Straub" w:date="2012-12-29T16:56:00Z">
            <w:rPr>
              <w:rFonts w:ascii="Arial" w:hAnsi="Arial" w:cs="Arial"/>
              <w:b/>
              <w:bCs/>
              <w:sz w:val="18"/>
              <w:szCs w:val="18"/>
              <w:u w:val="single"/>
            </w:rPr>
          </w:rPrChange>
        </w:rPr>
        <w:tab/>
      </w:r>
      <w:r w:rsidRPr="00870EF3">
        <w:rPr>
          <w:rFonts w:cs="Arial"/>
          <w:sz w:val="18"/>
          <w:szCs w:val="18"/>
          <w:rPrChange w:id="420" w:author="Debbee Straub" w:date="2012-12-29T16:56:00Z">
            <w:rPr>
              <w:rFonts w:ascii="Arial" w:hAnsi="Arial" w:cs="Arial"/>
              <w:b/>
              <w:bCs/>
              <w:sz w:val="18"/>
              <w:szCs w:val="18"/>
            </w:rPr>
          </w:rPrChange>
        </w:rPr>
        <w:tab/>
      </w:r>
      <w:r w:rsidRPr="00870EF3">
        <w:rPr>
          <w:rFonts w:cs="Arial"/>
          <w:sz w:val="18"/>
          <w:szCs w:val="18"/>
          <w:u w:val="single"/>
          <w:rPrChange w:id="421" w:author="Debbee Straub" w:date="2012-12-29T16:56:00Z">
            <w:rPr>
              <w:rFonts w:ascii="Arial" w:hAnsi="Arial" w:cs="Arial"/>
              <w:b/>
              <w:bCs/>
              <w:sz w:val="18"/>
              <w:szCs w:val="18"/>
              <w:u w:val="single"/>
            </w:rPr>
          </w:rPrChange>
        </w:rPr>
        <w:tab/>
      </w:r>
      <w:r w:rsidRPr="00870EF3">
        <w:rPr>
          <w:rFonts w:cs="Arial"/>
          <w:sz w:val="18"/>
          <w:szCs w:val="18"/>
          <w:u w:val="single"/>
          <w:rPrChange w:id="422" w:author="Debbee Straub" w:date="2012-12-29T16:56:00Z">
            <w:rPr>
              <w:rFonts w:ascii="Arial" w:hAnsi="Arial" w:cs="Arial"/>
              <w:b/>
              <w:bCs/>
              <w:sz w:val="18"/>
              <w:szCs w:val="18"/>
              <w:u w:val="single"/>
            </w:rPr>
          </w:rPrChange>
        </w:rPr>
        <w:tab/>
      </w:r>
      <w:r w:rsidRPr="00870EF3">
        <w:rPr>
          <w:rFonts w:cs="Arial"/>
          <w:sz w:val="18"/>
          <w:szCs w:val="18"/>
          <w:u w:val="single"/>
          <w:rPrChange w:id="423" w:author="Debbee Straub" w:date="2012-12-29T16:56:00Z">
            <w:rPr>
              <w:rFonts w:ascii="Arial" w:hAnsi="Arial" w:cs="Arial"/>
              <w:b/>
              <w:bCs/>
              <w:sz w:val="18"/>
              <w:szCs w:val="18"/>
              <w:u w:val="single"/>
            </w:rPr>
          </w:rPrChange>
        </w:rPr>
        <w:tab/>
      </w:r>
      <w:r w:rsidRPr="00870EF3">
        <w:rPr>
          <w:rFonts w:cs="Arial"/>
          <w:sz w:val="18"/>
          <w:szCs w:val="18"/>
          <w:u w:val="single"/>
          <w:rPrChange w:id="424" w:author="Debbee Straub" w:date="2012-12-29T16:56:00Z">
            <w:rPr>
              <w:rFonts w:ascii="Arial" w:hAnsi="Arial" w:cs="Arial"/>
              <w:b/>
              <w:bCs/>
              <w:sz w:val="18"/>
              <w:szCs w:val="18"/>
              <w:u w:val="single"/>
            </w:rPr>
          </w:rPrChange>
        </w:rPr>
        <w:tab/>
      </w:r>
    </w:p>
    <w:p w:rsidR="00834B22" w:rsidRPr="00273656" w:rsidRDefault="00870EF3" w:rsidP="00834B22">
      <w:pPr>
        <w:autoSpaceDE w:val="0"/>
        <w:autoSpaceDN w:val="0"/>
        <w:adjustRightInd w:val="0"/>
        <w:spacing w:before="120"/>
        <w:rPr>
          <w:rFonts w:cs="Arial"/>
          <w:sz w:val="18"/>
          <w:szCs w:val="18"/>
        </w:rPr>
      </w:pPr>
      <w:r w:rsidRPr="00870EF3">
        <w:rPr>
          <w:rFonts w:cs="Arial"/>
          <w:sz w:val="18"/>
          <w:szCs w:val="18"/>
          <w:rPrChange w:id="425" w:author="Debbee Straub" w:date="2012-12-29T16:56:00Z">
            <w:rPr>
              <w:rFonts w:ascii="Arial" w:hAnsi="Arial" w:cs="Arial"/>
              <w:b/>
              <w:bCs/>
              <w:sz w:val="18"/>
              <w:szCs w:val="18"/>
            </w:rPr>
          </w:rPrChange>
        </w:rPr>
        <w:t>Pat Brown</w:t>
      </w:r>
      <w:r w:rsidRPr="00870EF3">
        <w:rPr>
          <w:rFonts w:cs="Arial"/>
          <w:sz w:val="18"/>
          <w:szCs w:val="18"/>
          <w:rPrChange w:id="426" w:author="Debbee Straub" w:date="2012-12-29T16:56:00Z">
            <w:rPr>
              <w:rFonts w:ascii="Arial" w:hAnsi="Arial" w:cs="Arial"/>
              <w:b/>
              <w:bCs/>
              <w:sz w:val="18"/>
              <w:szCs w:val="18"/>
            </w:rPr>
          </w:rPrChange>
        </w:rPr>
        <w:tab/>
      </w:r>
      <w:r w:rsidRPr="00870EF3">
        <w:rPr>
          <w:rFonts w:cs="Arial"/>
          <w:sz w:val="18"/>
          <w:szCs w:val="18"/>
          <w:rPrChange w:id="427" w:author="Debbee Straub" w:date="2012-12-29T16:56:00Z">
            <w:rPr>
              <w:rFonts w:ascii="Arial" w:hAnsi="Arial" w:cs="Arial"/>
              <w:b/>
              <w:bCs/>
              <w:sz w:val="18"/>
              <w:szCs w:val="18"/>
            </w:rPr>
          </w:rPrChange>
        </w:rPr>
        <w:tab/>
        <w:t xml:space="preserve">       </w:t>
      </w:r>
      <w:r w:rsidRPr="00870EF3">
        <w:rPr>
          <w:rFonts w:cs="Arial"/>
          <w:sz w:val="16"/>
          <w:szCs w:val="18"/>
          <w:rPrChange w:id="428" w:author="Debbee Straub" w:date="2012-12-29T16:56:00Z">
            <w:rPr>
              <w:rFonts w:ascii="Arial" w:hAnsi="Arial" w:cs="Arial"/>
              <w:b/>
              <w:bCs/>
              <w:sz w:val="16"/>
              <w:szCs w:val="18"/>
            </w:rPr>
          </w:rPrChange>
        </w:rPr>
        <w:t>Signature</w:t>
      </w:r>
      <w:r w:rsidRPr="00870EF3">
        <w:rPr>
          <w:rFonts w:cs="Arial"/>
          <w:sz w:val="16"/>
          <w:szCs w:val="18"/>
          <w:rPrChange w:id="429" w:author="Debbee Straub" w:date="2012-12-29T16:56:00Z">
            <w:rPr>
              <w:rFonts w:ascii="Arial" w:hAnsi="Arial" w:cs="Arial"/>
              <w:b/>
              <w:bCs/>
              <w:sz w:val="16"/>
              <w:szCs w:val="18"/>
            </w:rPr>
          </w:rPrChange>
        </w:rPr>
        <w:tab/>
      </w:r>
      <w:r w:rsidRPr="00870EF3">
        <w:rPr>
          <w:rFonts w:cs="Arial"/>
          <w:sz w:val="16"/>
          <w:szCs w:val="18"/>
          <w:rPrChange w:id="430" w:author="Debbee Straub" w:date="2012-12-29T16:56:00Z">
            <w:rPr>
              <w:rFonts w:ascii="Arial" w:hAnsi="Arial" w:cs="Arial"/>
              <w:b/>
              <w:bCs/>
              <w:sz w:val="16"/>
              <w:szCs w:val="18"/>
            </w:rPr>
          </w:rPrChange>
        </w:rPr>
        <w:tab/>
      </w:r>
      <w:r w:rsidRPr="00870EF3">
        <w:rPr>
          <w:rFonts w:cs="Arial"/>
          <w:sz w:val="16"/>
          <w:szCs w:val="18"/>
          <w:rPrChange w:id="431" w:author="Debbee Straub" w:date="2012-12-29T16:56:00Z">
            <w:rPr>
              <w:rFonts w:ascii="Arial" w:hAnsi="Arial" w:cs="Arial"/>
              <w:b/>
              <w:bCs/>
              <w:sz w:val="16"/>
              <w:szCs w:val="18"/>
            </w:rPr>
          </w:rPrChange>
        </w:rPr>
        <w:tab/>
      </w:r>
      <w:r w:rsidRPr="00870EF3">
        <w:rPr>
          <w:rFonts w:cs="Arial"/>
          <w:sz w:val="16"/>
          <w:szCs w:val="18"/>
          <w:rPrChange w:id="432" w:author="Debbee Straub" w:date="2012-12-29T16:56:00Z">
            <w:rPr>
              <w:rFonts w:ascii="Arial" w:hAnsi="Arial" w:cs="Arial"/>
              <w:b/>
              <w:bCs/>
              <w:sz w:val="16"/>
              <w:szCs w:val="18"/>
            </w:rPr>
          </w:rPrChange>
        </w:rPr>
        <w:tab/>
        <w:t xml:space="preserve">    Printed Name</w:t>
      </w:r>
    </w:p>
    <w:p w:rsidR="00834B22" w:rsidRPr="00273656" w:rsidRDefault="00834B22" w:rsidP="00834B22">
      <w:pPr>
        <w:pStyle w:val="Title"/>
        <w:jc w:val="left"/>
        <w:rPr>
          <w:rFonts w:ascii="Times New Roman" w:hAnsi="Times New Roman"/>
          <w:b w:val="0"/>
          <w:bCs w:val="0"/>
        </w:rPr>
      </w:pPr>
    </w:p>
    <w:p w:rsidR="00A35259" w:rsidRPr="00273656" w:rsidRDefault="00A35259"/>
    <w:sectPr w:rsidR="00A35259" w:rsidRPr="00273656" w:rsidSect="00B12C05">
      <w:headerReference w:type="default" r:id="rId7"/>
      <w:footerReference w:type="even" r:id="rId8"/>
      <w:footerReference w:type="default" r:id="rId9"/>
      <w:pgSz w:w="12240" w:h="15840"/>
      <w:pgMar w:top="1296" w:right="1440" w:bottom="1296" w:left="1440" w:gutter="0"/>
      <w:sectPrChange w:id="439" w:author="Debbee Straub" w:date="2013-01-13T12:08:00Z">
        <w:sectPr w:rsidR="00A35259" w:rsidRPr="00273656" w:rsidSect="00B12C05">
          <w:pgMar w:top="1440" w:bottom="1440"/>
        </w:sectPr>
      </w:sectPrChang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7D0" w:rsidRDefault="00CA57D0">
      <w:r>
        <w:separator/>
      </w:r>
    </w:p>
  </w:endnote>
  <w:endnote w:type="continuationSeparator" w:id="0">
    <w:p w:rsidR="00CA57D0" w:rsidRDefault="00CA5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D0" w:rsidRDefault="00870EF3">
    <w:pPr>
      <w:pStyle w:val="Footer"/>
      <w:framePr w:wrap="around" w:vAnchor="text" w:hAnchor="margin" w:xAlign="center" w:y="1"/>
      <w:rPr>
        <w:rStyle w:val="PageNumber"/>
      </w:rPr>
    </w:pPr>
    <w:r>
      <w:rPr>
        <w:rStyle w:val="PageNumber"/>
      </w:rPr>
      <w:fldChar w:fldCharType="begin"/>
    </w:r>
    <w:r w:rsidR="00CA57D0">
      <w:rPr>
        <w:rStyle w:val="PageNumber"/>
      </w:rPr>
      <w:instrText xml:space="preserve">PAGE  </w:instrText>
    </w:r>
    <w:r>
      <w:rPr>
        <w:rStyle w:val="PageNumber"/>
      </w:rPr>
      <w:fldChar w:fldCharType="end"/>
    </w:r>
  </w:p>
  <w:p w:rsidR="00CA57D0" w:rsidRDefault="00CA57D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D0" w:rsidRDefault="00870EF3">
    <w:pPr>
      <w:pStyle w:val="Footer"/>
      <w:framePr w:wrap="around" w:vAnchor="text" w:hAnchor="margin" w:xAlign="center" w:y="1"/>
      <w:rPr>
        <w:rStyle w:val="PageNumber"/>
      </w:rPr>
    </w:pPr>
    <w:r>
      <w:rPr>
        <w:rStyle w:val="PageNumber"/>
      </w:rPr>
      <w:fldChar w:fldCharType="begin"/>
    </w:r>
    <w:r w:rsidR="00CA57D0">
      <w:rPr>
        <w:rStyle w:val="PageNumber"/>
      </w:rPr>
      <w:instrText xml:space="preserve">PAGE  </w:instrText>
    </w:r>
    <w:r>
      <w:rPr>
        <w:rStyle w:val="PageNumber"/>
      </w:rPr>
      <w:fldChar w:fldCharType="separate"/>
    </w:r>
    <w:r w:rsidR="004C34EF">
      <w:rPr>
        <w:rStyle w:val="PageNumber"/>
        <w:noProof/>
      </w:rPr>
      <w:t>12</w:t>
    </w:r>
    <w:r>
      <w:rPr>
        <w:rStyle w:val="PageNumber"/>
      </w:rPr>
      <w:fldChar w:fldCharType="end"/>
    </w:r>
  </w:p>
  <w:p w:rsidR="00870EF3" w:rsidRDefault="000C6AB9" w:rsidP="00870EF3">
    <w:pPr>
      <w:pStyle w:val="Footer"/>
      <w:pPrChange w:id="433" w:author="Debbee Straub" w:date="2012-12-29T17:10:00Z">
        <w:pPr>
          <w:pStyle w:val="Footer"/>
          <w:jc w:val="right"/>
        </w:pPr>
      </w:pPrChange>
    </w:pPr>
    <w:ins w:id="434" w:author="Debbee Straub" w:date="2012-12-29T17:13:00Z">
      <w:r>
        <w:tab/>
      </w:r>
      <w:r>
        <w:tab/>
        <w:t xml:space="preserve">   </w:t>
      </w:r>
    </w:ins>
    <w:del w:id="435" w:author="Debbee Straub" w:date="2012-12-29T17:10:00Z">
      <w:r w:rsidR="00CA57D0" w:rsidDel="000C6AB9">
        <w:delText>Nov</w:delText>
      </w:r>
    </w:del>
    <w:ins w:id="436" w:author="Debbee Straub" w:date="2012-12-29T17:10:00Z">
      <w:r>
        <w:t>Dec</w:t>
      </w:r>
    </w:ins>
    <w:r w:rsidR="00CA57D0">
      <w:t>. 2</w:t>
    </w:r>
    <w:ins w:id="437" w:author="Debbee Straub" w:date="2012-12-29T17:10:00Z">
      <w:r>
        <w:t>8,</w:t>
      </w:r>
    </w:ins>
    <w:del w:id="438" w:author="Debbee Straub" w:date="2012-12-29T17:10:00Z">
      <w:r w:rsidR="00CA57D0" w:rsidDel="000C6AB9">
        <w:delText>4,</w:delText>
      </w:r>
    </w:del>
    <w:r w:rsidR="00CA57D0">
      <w:t xml:space="preserve">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7D0" w:rsidRDefault="00CA57D0">
      <w:r>
        <w:separator/>
      </w:r>
    </w:p>
  </w:footnote>
  <w:footnote w:type="continuationSeparator" w:id="0">
    <w:p w:rsidR="00CA57D0" w:rsidRDefault="00CA57D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D0" w:rsidRDefault="00CA57D0" w:rsidP="00B12C05">
    <w:pPr>
      <w:pStyle w:val="Heading1"/>
      <w:jc w:val="center"/>
    </w:pPr>
    <w:r>
      <w:t>Hui Heihei Wa’a Outrigger Canoe Association By Laws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637D"/>
    <w:multiLevelType w:val="hybridMultilevel"/>
    <w:tmpl w:val="0FD0E0C6"/>
    <w:lvl w:ilvl="0" w:tplc="40E4EE90">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EE47A1"/>
    <w:multiLevelType w:val="hybridMultilevel"/>
    <w:tmpl w:val="4EC070EE"/>
    <w:lvl w:ilvl="0" w:tplc="04090015">
      <w:start w:val="1"/>
      <w:numFmt w:val="upperLetter"/>
      <w:lvlText w:val="%1."/>
      <w:lvlJc w:val="left"/>
      <w:pPr>
        <w:tabs>
          <w:tab w:val="num" w:pos="720"/>
        </w:tabs>
        <w:ind w:left="720" w:hanging="360"/>
      </w:pPr>
      <w:rPr>
        <w:rFonts w:hint="default"/>
      </w:rPr>
    </w:lvl>
    <w:lvl w:ilvl="1" w:tplc="BCA0D1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1244A1"/>
    <w:multiLevelType w:val="hybridMultilevel"/>
    <w:tmpl w:val="441AF31E"/>
    <w:lvl w:ilvl="0" w:tplc="B2E8DCCE">
      <w:start w:val="1"/>
      <w:numFmt w:val="upp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D62348"/>
    <w:multiLevelType w:val="hybridMultilevel"/>
    <w:tmpl w:val="9B98C35E"/>
    <w:lvl w:ilvl="0" w:tplc="F30CB754">
      <w:start w:val="1"/>
      <w:numFmt w:val="upperLetter"/>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C2063D"/>
    <w:multiLevelType w:val="hybridMultilevel"/>
    <w:tmpl w:val="B394A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5B5F5B"/>
    <w:multiLevelType w:val="hybridMultilevel"/>
    <w:tmpl w:val="F416823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73750"/>
    <w:multiLevelType w:val="hybridMultilevel"/>
    <w:tmpl w:val="5FF8113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45B78"/>
    <w:multiLevelType w:val="hybridMultilevel"/>
    <w:tmpl w:val="80DE6E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326FCF"/>
    <w:multiLevelType w:val="hybridMultilevel"/>
    <w:tmpl w:val="2DC2DDCE"/>
    <w:lvl w:ilvl="0" w:tplc="0409000F">
      <w:start w:val="1"/>
      <w:numFmt w:val="decimal"/>
      <w:lvlText w:val="%1."/>
      <w:lvlJc w:val="left"/>
      <w:pPr>
        <w:tabs>
          <w:tab w:val="num" w:pos="720"/>
        </w:tabs>
        <w:ind w:left="720" w:hanging="360"/>
      </w:pPr>
      <w:rPr>
        <w:rFonts w:hint="default"/>
      </w:rPr>
    </w:lvl>
    <w:lvl w:ilvl="1" w:tplc="14044242">
      <w:start w:val="1"/>
      <w:numFmt w:val="lowerLetter"/>
      <w:lvlText w:val="%2."/>
      <w:lvlJc w:val="left"/>
      <w:pPr>
        <w:tabs>
          <w:tab w:val="num" w:pos="1440"/>
        </w:tabs>
        <w:ind w:left="1440" w:hanging="360"/>
      </w:pPr>
      <w:rPr>
        <w:rFonts w:hint="default"/>
      </w:rPr>
    </w:lvl>
    <w:lvl w:ilvl="2" w:tplc="C09EFF2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EA616F"/>
    <w:multiLevelType w:val="hybridMultilevel"/>
    <w:tmpl w:val="40F8D45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937E7"/>
    <w:multiLevelType w:val="hybridMultilevel"/>
    <w:tmpl w:val="DA3250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B35973"/>
    <w:multiLevelType w:val="hybridMultilevel"/>
    <w:tmpl w:val="D0FCD9D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C159EA"/>
    <w:multiLevelType w:val="hybridMultilevel"/>
    <w:tmpl w:val="398E5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E4583"/>
    <w:multiLevelType w:val="multilevel"/>
    <w:tmpl w:val="6D34DF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5B36AB1"/>
    <w:multiLevelType w:val="hybridMultilevel"/>
    <w:tmpl w:val="C736F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D44277"/>
    <w:multiLevelType w:val="hybridMultilevel"/>
    <w:tmpl w:val="FD5AFD5A"/>
    <w:lvl w:ilvl="0" w:tplc="A62A3386">
      <w:start w:val="1"/>
      <w:numFmt w:val="upperLetter"/>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BC7EBC"/>
    <w:multiLevelType w:val="hybridMultilevel"/>
    <w:tmpl w:val="1EECC9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7846D8"/>
    <w:multiLevelType w:val="hybridMultilevel"/>
    <w:tmpl w:val="4F2CC3CE"/>
    <w:lvl w:ilvl="0" w:tplc="423A1E4A">
      <w:start w:val="1"/>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926E2B"/>
    <w:multiLevelType w:val="hybridMultilevel"/>
    <w:tmpl w:val="DD36EA66"/>
    <w:lvl w:ilvl="0" w:tplc="0409000F">
      <w:start w:val="1"/>
      <w:numFmt w:val="decimal"/>
      <w:lvlText w:val="%1."/>
      <w:lvlJc w:val="left"/>
      <w:pPr>
        <w:tabs>
          <w:tab w:val="num" w:pos="720"/>
        </w:tabs>
        <w:ind w:left="720" w:hanging="360"/>
      </w:pPr>
      <w:rPr>
        <w:rFonts w:hint="default"/>
      </w:rPr>
    </w:lvl>
    <w:lvl w:ilvl="1" w:tplc="0DB2C72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BD09FE"/>
    <w:multiLevelType w:val="hybridMultilevel"/>
    <w:tmpl w:val="E94A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C6847"/>
    <w:multiLevelType w:val="hybridMultilevel"/>
    <w:tmpl w:val="8DD6F5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9778BA"/>
    <w:multiLevelType w:val="multilevel"/>
    <w:tmpl w:val="6D34DF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70A7AF7"/>
    <w:multiLevelType w:val="hybridMultilevel"/>
    <w:tmpl w:val="E38859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D45AE8"/>
    <w:multiLevelType w:val="hybridMultilevel"/>
    <w:tmpl w:val="AE60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B73871"/>
    <w:multiLevelType w:val="hybridMultilevel"/>
    <w:tmpl w:val="69BCF2C2"/>
    <w:lvl w:ilvl="0" w:tplc="788E850A">
      <w:start w:val="1"/>
      <w:numFmt w:val="decimal"/>
      <w:lvlText w:val="%1."/>
      <w:lvlJc w:val="left"/>
      <w:pPr>
        <w:ind w:left="720" w:hanging="360"/>
      </w:pPr>
      <w:rPr>
        <w:rFonts w:cs="Arial" w:hint="default"/>
        <w:color w:val="0303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
  </w:num>
  <w:num w:numId="4">
    <w:abstractNumId w:val="7"/>
  </w:num>
  <w:num w:numId="5">
    <w:abstractNumId w:val="17"/>
  </w:num>
  <w:num w:numId="6">
    <w:abstractNumId w:val="16"/>
  </w:num>
  <w:num w:numId="7">
    <w:abstractNumId w:val="1"/>
  </w:num>
  <w:num w:numId="8">
    <w:abstractNumId w:val="8"/>
  </w:num>
  <w:num w:numId="9">
    <w:abstractNumId w:val="22"/>
  </w:num>
  <w:num w:numId="10">
    <w:abstractNumId w:val="10"/>
  </w:num>
  <w:num w:numId="11">
    <w:abstractNumId w:val="20"/>
  </w:num>
  <w:num w:numId="12">
    <w:abstractNumId w:val="3"/>
  </w:num>
  <w:num w:numId="13">
    <w:abstractNumId w:val="0"/>
  </w:num>
  <w:num w:numId="14">
    <w:abstractNumId w:val="15"/>
  </w:num>
  <w:num w:numId="15">
    <w:abstractNumId w:val="11"/>
  </w:num>
  <w:num w:numId="16">
    <w:abstractNumId w:val="21"/>
  </w:num>
  <w:num w:numId="17">
    <w:abstractNumId w:val="13"/>
  </w:num>
  <w:num w:numId="18">
    <w:abstractNumId w:val="23"/>
  </w:num>
  <w:num w:numId="19">
    <w:abstractNumId w:val="12"/>
  </w:num>
  <w:num w:numId="20">
    <w:abstractNumId w:val="14"/>
  </w:num>
  <w:num w:numId="21">
    <w:abstractNumId w:val="5"/>
  </w:num>
  <w:num w:numId="22">
    <w:abstractNumId w:val="6"/>
  </w:num>
  <w:num w:numId="23">
    <w:abstractNumId w:val="9"/>
  </w:num>
  <w:num w:numId="24">
    <w:abstractNumId w:val="19"/>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834B22"/>
    <w:rsid w:val="00066F59"/>
    <w:rsid w:val="000C6AB9"/>
    <w:rsid w:val="000F5D98"/>
    <w:rsid w:val="00273656"/>
    <w:rsid w:val="002D7A8F"/>
    <w:rsid w:val="003665C7"/>
    <w:rsid w:val="00397A37"/>
    <w:rsid w:val="003C58CE"/>
    <w:rsid w:val="004573A8"/>
    <w:rsid w:val="004C34EF"/>
    <w:rsid w:val="007B20D2"/>
    <w:rsid w:val="00834B22"/>
    <w:rsid w:val="008646C7"/>
    <w:rsid w:val="00870EF3"/>
    <w:rsid w:val="008A7925"/>
    <w:rsid w:val="00901142"/>
    <w:rsid w:val="00901BF7"/>
    <w:rsid w:val="009317AE"/>
    <w:rsid w:val="00A35259"/>
    <w:rsid w:val="00AD18B1"/>
    <w:rsid w:val="00AF5586"/>
    <w:rsid w:val="00B12C05"/>
    <w:rsid w:val="00C31C09"/>
    <w:rsid w:val="00CA57D0"/>
    <w:rsid w:val="00DF3891"/>
    <w:rsid w:val="00E03DD6"/>
    <w:rsid w:val="00E4342D"/>
    <w:rsid w:val="00E463A2"/>
    <w:rsid w:val="00E46A5E"/>
    <w:rsid w:val="00EE1757"/>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22"/>
    <w:rPr>
      <w:rFonts w:ascii="Times New Roman" w:eastAsia="Times New Roman" w:hAnsi="Times New Roman"/>
    </w:rPr>
  </w:style>
  <w:style w:type="paragraph" w:styleId="Heading1">
    <w:name w:val="heading 1"/>
    <w:basedOn w:val="Normal"/>
    <w:next w:val="Normal"/>
    <w:link w:val="Heading1Char"/>
    <w:qFormat/>
    <w:rsid w:val="00834B22"/>
    <w:pPr>
      <w:keepNext/>
      <w:spacing w:before="240" w:after="60"/>
      <w:outlineLvl w:val="0"/>
    </w:pPr>
    <w:rPr>
      <w:rFonts w:ascii="Arial" w:hAnsi="Arial" w:cs="Arial"/>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834B22"/>
    <w:rPr>
      <w:rFonts w:ascii="Arial" w:eastAsia="Times New Roman" w:hAnsi="Arial" w:cs="Arial"/>
      <w:b/>
      <w:bCs/>
      <w:kern w:val="32"/>
      <w:sz w:val="32"/>
      <w:szCs w:val="32"/>
    </w:rPr>
  </w:style>
  <w:style w:type="paragraph" w:styleId="Title">
    <w:name w:val="Title"/>
    <w:basedOn w:val="Normal"/>
    <w:link w:val="TitleChar"/>
    <w:qFormat/>
    <w:rsid w:val="00834B22"/>
    <w:pPr>
      <w:jc w:val="center"/>
    </w:pPr>
    <w:rPr>
      <w:rFonts w:ascii="Arial" w:hAnsi="Arial"/>
      <w:b/>
      <w:bCs/>
    </w:rPr>
  </w:style>
  <w:style w:type="character" w:customStyle="1" w:styleId="TitleChar">
    <w:name w:val="Title Char"/>
    <w:link w:val="Title"/>
    <w:rsid w:val="00834B22"/>
    <w:rPr>
      <w:rFonts w:ascii="Arial" w:eastAsia="Times New Roman" w:hAnsi="Arial" w:cs="Times New Roman"/>
      <w:b/>
      <w:bCs/>
      <w:sz w:val="20"/>
      <w:szCs w:val="20"/>
    </w:rPr>
  </w:style>
  <w:style w:type="paragraph" w:styleId="DocumentMap">
    <w:name w:val="Document Map"/>
    <w:basedOn w:val="Normal"/>
    <w:link w:val="DocumentMapChar"/>
    <w:semiHidden/>
    <w:rsid w:val="00834B22"/>
    <w:pPr>
      <w:shd w:val="clear" w:color="auto" w:fill="000080"/>
    </w:pPr>
    <w:rPr>
      <w:rFonts w:ascii="Tahoma" w:hAnsi="Tahoma" w:cs="Tahoma"/>
    </w:rPr>
  </w:style>
  <w:style w:type="character" w:customStyle="1" w:styleId="DocumentMapChar">
    <w:name w:val="Document Map Char"/>
    <w:link w:val="DocumentMap"/>
    <w:semiHidden/>
    <w:rsid w:val="00834B22"/>
    <w:rPr>
      <w:rFonts w:ascii="Tahoma" w:eastAsia="Times New Roman" w:hAnsi="Tahoma" w:cs="Tahoma"/>
      <w:sz w:val="20"/>
      <w:szCs w:val="20"/>
      <w:shd w:val="clear" w:color="auto" w:fill="000080"/>
    </w:rPr>
  </w:style>
  <w:style w:type="paragraph" w:styleId="Footer">
    <w:name w:val="footer"/>
    <w:basedOn w:val="Normal"/>
    <w:link w:val="FooterChar"/>
    <w:rsid w:val="00834B22"/>
    <w:pPr>
      <w:tabs>
        <w:tab w:val="center" w:pos="4320"/>
        <w:tab w:val="right" w:pos="8640"/>
      </w:tabs>
    </w:pPr>
  </w:style>
  <w:style w:type="character" w:customStyle="1" w:styleId="FooterChar">
    <w:name w:val="Footer Char"/>
    <w:link w:val="Footer"/>
    <w:rsid w:val="00834B22"/>
    <w:rPr>
      <w:rFonts w:ascii="Times New Roman" w:eastAsia="Times New Roman" w:hAnsi="Times New Roman" w:cs="Times New Roman"/>
      <w:sz w:val="20"/>
      <w:szCs w:val="20"/>
    </w:rPr>
  </w:style>
  <w:style w:type="character" w:styleId="PageNumber">
    <w:name w:val="page number"/>
    <w:basedOn w:val="DefaultParagraphFont"/>
    <w:rsid w:val="00834B22"/>
  </w:style>
  <w:style w:type="paragraph" w:styleId="Header">
    <w:name w:val="header"/>
    <w:basedOn w:val="Normal"/>
    <w:link w:val="HeaderChar"/>
    <w:rsid w:val="00834B22"/>
    <w:pPr>
      <w:tabs>
        <w:tab w:val="center" w:pos="4320"/>
        <w:tab w:val="right" w:pos="8640"/>
      </w:tabs>
    </w:pPr>
  </w:style>
  <w:style w:type="character" w:customStyle="1" w:styleId="HeaderChar">
    <w:name w:val="Header Char"/>
    <w:link w:val="Header"/>
    <w:rsid w:val="00834B22"/>
    <w:rPr>
      <w:rFonts w:ascii="Times New Roman" w:eastAsia="Times New Roman" w:hAnsi="Times New Roman" w:cs="Times New Roman"/>
      <w:sz w:val="20"/>
      <w:szCs w:val="20"/>
    </w:rPr>
  </w:style>
  <w:style w:type="character" w:styleId="CommentReference">
    <w:name w:val="annotation reference"/>
    <w:rsid w:val="00834B22"/>
    <w:rPr>
      <w:sz w:val="16"/>
      <w:szCs w:val="16"/>
    </w:rPr>
  </w:style>
  <w:style w:type="paragraph" w:styleId="CommentText">
    <w:name w:val="annotation text"/>
    <w:basedOn w:val="Normal"/>
    <w:link w:val="CommentTextChar"/>
    <w:rsid w:val="00834B22"/>
  </w:style>
  <w:style w:type="character" w:customStyle="1" w:styleId="CommentTextChar">
    <w:name w:val="Comment Text Char"/>
    <w:link w:val="CommentText"/>
    <w:rsid w:val="00834B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34B22"/>
    <w:rPr>
      <w:b/>
      <w:bCs/>
    </w:rPr>
  </w:style>
  <w:style w:type="character" w:customStyle="1" w:styleId="CommentSubjectChar">
    <w:name w:val="Comment Subject Char"/>
    <w:link w:val="CommentSubject"/>
    <w:rsid w:val="00834B22"/>
    <w:rPr>
      <w:rFonts w:ascii="Times New Roman" w:eastAsia="Times New Roman" w:hAnsi="Times New Roman" w:cs="Times New Roman"/>
      <w:b/>
      <w:bCs/>
      <w:sz w:val="20"/>
      <w:szCs w:val="20"/>
    </w:rPr>
  </w:style>
  <w:style w:type="paragraph" w:styleId="BalloonText">
    <w:name w:val="Balloon Text"/>
    <w:basedOn w:val="Normal"/>
    <w:link w:val="BalloonTextChar"/>
    <w:rsid w:val="00834B22"/>
    <w:rPr>
      <w:rFonts w:ascii="Tahoma" w:hAnsi="Tahoma"/>
      <w:sz w:val="16"/>
      <w:szCs w:val="16"/>
    </w:rPr>
  </w:style>
  <w:style w:type="character" w:customStyle="1" w:styleId="BalloonTextChar">
    <w:name w:val="Balloon Text Char"/>
    <w:link w:val="BalloonText"/>
    <w:rsid w:val="00834B22"/>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4297</Words>
  <Characters>24494</Characters>
  <Application>Microsoft Macintosh Word</Application>
  <DocSecurity>0</DocSecurity>
  <Lines>204</Lines>
  <Paragraphs>48</Paragraphs>
  <ScaleCrop>false</ScaleCrop>
  <HeadingPairs>
    <vt:vector size="2" baseType="variant">
      <vt:variant>
        <vt:lpstr>Title</vt:lpstr>
      </vt:variant>
      <vt:variant>
        <vt:i4>1</vt:i4>
      </vt:variant>
    </vt:vector>
  </HeadingPairs>
  <TitlesOfParts>
    <vt:vector size="1" baseType="lpstr">
      <vt:lpstr/>
    </vt:vector>
  </TitlesOfParts>
  <Company>Sealaska Environmental Services</Company>
  <LinksUpToDate>false</LinksUpToDate>
  <CharactersWithSpaces>30080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Debbee Straub</dc:creator>
  <cp:lastModifiedBy>Linda Rothermich</cp:lastModifiedBy>
  <cp:revision>2</cp:revision>
  <dcterms:created xsi:type="dcterms:W3CDTF">2013-01-13T21:53:00Z</dcterms:created>
  <dcterms:modified xsi:type="dcterms:W3CDTF">2013-01-13T21:53:00Z</dcterms:modified>
</cp:coreProperties>
</file>